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B110" w14:textId="77777777" w:rsidR="00464A78" w:rsidRPr="00AB7B8F" w:rsidRDefault="00D01D8D" w:rsidP="003A7F48">
      <w:pPr>
        <w:spacing w:line="280" w:lineRule="exact"/>
        <w:ind w:right="8120"/>
        <w:jc w:val="right"/>
        <w:rPr>
          <w:rFonts w:ascii="Calibri" w:eastAsia="HGPｺﾞｼｯｸM" w:hAnsi="Calibri" w:cs="Calibri"/>
          <w:kern w:val="0"/>
        </w:rPr>
      </w:pPr>
      <w:r w:rsidRPr="00AB7B8F">
        <w:rPr>
          <w:rFonts w:ascii="Calibri" w:hAnsi="Calibri" w:cs="Calibri"/>
          <w:noProof/>
        </w:rPr>
        <w:drawing>
          <wp:anchor distT="0" distB="0" distL="114300" distR="114300" simplePos="0" relativeHeight="251682816" behindDoc="0" locked="0" layoutInCell="1" allowOverlap="1" wp14:anchorId="794B953C" wp14:editId="63A9206C">
            <wp:simplePos x="0" y="0"/>
            <wp:positionH relativeFrom="margin">
              <wp:align>center</wp:align>
            </wp:positionH>
            <wp:positionV relativeFrom="paragraph">
              <wp:posOffset>-2815</wp:posOffset>
            </wp:positionV>
            <wp:extent cx="1419423" cy="1020786"/>
            <wp:effectExtent l="0" t="0" r="0" b="8255"/>
            <wp:wrapNone/>
            <wp:docPr id="260" name="図 260" descr="\\Kchsv1\経営企画室\成長戦略\THOUSAND　プロモーション関連資料\00　ﾛｺﾞ\THOUSAND_logoﾃﾞｰﾀ\Thousand_logo_最新(20180711)\jpg\TTKlogo_K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62689" name="Picture 7" descr="\\Kchsv1\経営企画室\成長戦略\THOUSAND　プロモーション関連資料\00　ﾛｺﾞ\THOUSAND_logoﾃﾞｰﾀ\Thousand_logo_最新(20180711)\jpg\TTKlogo_K10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9423" cy="1020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B8F">
        <w:rPr>
          <w:rFonts w:ascii="Calibri" w:hAnsi="Calibri" w:cs="Calibri"/>
          <w:b/>
          <w:bCs/>
          <w:noProof/>
        </w:rPr>
        <mc:AlternateContent>
          <mc:Choice Requires="wps">
            <w:drawing>
              <wp:anchor distT="0" distB="0" distL="114300" distR="114300" simplePos="0" relativeHeight="251675648" behindDoc="0" locked="0" layoutInCell="1" allowOverlap="1" wp14:anchorId="6A4DB25D" wp14:editId="41C07F8A">
                <wp:simplePos x="0" y="0"/>
                <wp:positionH relativeFrom="column">
                  <wp:posOffset>-42545</wp:posOffset>
                </wp:positionH>
                <wp:positionV relativeFrom="paragraph">
                  <wp:posOffset>20320</wp:posOffset>
                </wp:positionV>
                <wp:extent cx="2152015" cy="1089025"/>
                <wp:effectExtent l="2540" t="0" r="0" b="635"/>
                <wp:wrapNone/>
                <wp:docPr id="25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3C584" w14:textId="0A5A5C2F" w:rsidR="00B521F4" w:rsidRPr="00AB7B8F" w:rsidRDefault="00D01D8D">
                            <w:pPr>
                              <w:rPr>
                                <w:rFonts w:ascii="Calibri" w:eastAsia="Meiryo UI" w:hAnsi="Calibri" w:cs="Calibri"/>
                                <w:b/>
                                <w:sz w:val="40"/>
                                <w:szCs w:val="40"/>
                                <w:u w:val="double"/>
                              </w:rPr>
                            </w:pPr>
                            <w:r w:rsidRPr="00AB7B8F">
                              <w:rPr>
                                <w:rFonts w:ascii="Calibri" w:eastAsia="Meiryo UI" w:hAnsi="Calibri" w:cs="Calibri"/>
                                <w:b/>
                                <w:bCs/>
                                <w:sz w:val="36"/>
                                <w:szCs w:val="36"/>
                                <w:u w:val="double"/>
                                <w:lang w:val="en"/>
                              </w:rPr>
                              <w:t>NEWS RELEASE</w:t>
                            </w:r>
                          </w:p>
                          <w:p w14:paraId="06DD4441" w14:textId="3DDE242D" w:rsidR="00B521F4" w:rsidRPr="00AB7B8F" w:rsidRDefault="00D01D8D">
                            <w:pPr>
                              <w:rPr>
                                <w:rFonts w:ascii="Calibri" w:eastAsia="Meiryo UI" w:hAnsi="Calibri" w:cs="Calibri"/>
                                <w:b/>
                                <w:sz w:val="22"/>
                              </w:rPr>
                            </w:pPr>
                            <w:r w:rsidRPr="00AB7B8F">
                              <w:rPr>
                                <w:rFonts w:ascii="Calibri" w:eastAsia="HGPｺﾞｼｯｸM" w:hAnsi="Calibri" w:cs="Calibri"/>
                                <w:sz w:val="22"/>
                                <w:lang w:val="en"/>
                              </w:rPr>
                              <w:t>To: All news media outlets</w:t>
                            </w:r>
                            <w:r w:rsidR="00AB7B8F">
                              <w:rPr>
                                <w:rFonts w:ascii="Calibri" w:eastAsia="HGPｺﾞｼｯｸM" w:hAnsi="Calibri" w:cs="Calibri"/>
                                <w:sz w:val="22"/>
                                <w:lang w:val="en"/>
                              </w:rPr>
                              <w:t xml:space="preserve"> </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DB25D" id="_x0000_t202" coordsize="21600,21600" o:spt="202" path="m,l,21600r21600,l21600,xe">
                <v:stroke joinstyle="miter"/>
                <v:path gradientshapeok="t" o:connecttype="rect"/>
              </v:shapetype>
              <v:shape id="Text Box 219" o:spid="_x0000_s1026" type="#_x0000_t202" style="position:absolute;left:0;text-align:left;margin-left:-3.35pt;margin-top:1.6pt;width:169.45pt;height:8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" filled="f" stroked="f">
                <v:textbox inset="5.85pt,.7pt,5.85pt,.7pt">
                  <w:txbxContent>
                    <w:p w14:paraId="55A3C584" w14:textId="0A5A5C2F" w:rsidR="00B521F4" w:rsidRPr="00AB7B8F" w:rsidRDefault="00D01D8D">
                      <w:pPr>
                        <w:rPr>
                          <w:rFonts w:ascii="Calibri" w:eastAsia="Meiryo UI" w:hAnsi="Calibri" w:cs="Calibri"/>
                          <w:b/>
                          <w:sz w:val="40"/>
                          <w:szCs w:val="40"/>
                          <w:u w:val="double"/>
                        </w:rPr>
                      </w:pPr>
                      <w:r w:rsidRPr="00AB7B8F">
                        <w:rPr>
                          <w:rFonts w:ascii="Calibri" w:eastAsia="Meiryo UI" w:hAnsi="Calibri" w:cs="Calibri"/>
                          <w:b/>
                          <w:bCs/>
                          <w:sz w:val="36"/>
                          <w:szCs w:val="36"/>
                          <w:u w:val="double"/>
                          <w:lang w:val="en"/>
                        </w:rPr>
                        <w:t>NEWS RELEASE</w:t>
                      </w:r>
                    </w:p>
                    <w:p w14:paraId="06DD4441" w14:textId="3DDE242D" w:rsidR="00B521F4" w:rsidRPr="00AB7B8F" w:rsidRDefault="00D01D8D">
                      <w:pPr>
                        <w:rPr>
                          <w:rFonts w:ascii="Calibri" w:eastAsia="Meiryo UI" w:hAnsi="Calibri" w:cs="Calibri"/>
                          <w:b/>
                          <w:sz w:val="22"/>
                        </w:rPr>
                      </w:pPr>
                      <w:r w:rsidRPr="00AB7B8F">
                        <w:rPr>
                          <w:rFonts w:ascii="Calibri" w:eastAsia="HGPGothicM" w:hAnsi="Calibri" w:cs="Calibri"/>
                          <w:sz w:val="22"/>
                          <w:lang w:val="en"/>
                        </w:rPr>
                        <w:t>To: All news media outlets</w:t>
                      </w:r>
                      <w:r w:rsidR="00AB7B8F">
                        <w:rPr>
                          <w:rFonts w:ascii="Calibri" w:eastAsia="HGPGothicM" w:hAnsi="Calibri" w:cs="Calibri"/>
                          <w:sz w:val="22"/>
                          <w:lang w:val="en"/>
                        </w:rPr>
                        <w:t xml:space="preserve"> </w:t>
                      </w:r>
                    </w:p>
                  </w:txbxContent>
                </v:textbox>
              </v:shape>
            </w:pict>
          </mc:Fallback>
        </mc:AlternateContent>
      </w:r>
      <w:r w:rsidRPr="00AB7B8F">
        <w:rPr>
          <w:rFonts w:ascii="Calibri" w:hAnsi="Calibri" w:cs="Calibri"/>
          <w:noProof/>
        </w:rPr>
        <mc:AlternateContent>
          <mc:Choice Requires="wps">
            <w:drawing>
              <wp:anchor distT="0" distB="0" distL="114300" distR="114300" simplePos="0" relativeHeight="251677696" behindDoc="0" locked="0" layoutInCell="1" allowOverlap="1" wp14:anchorId="10E99E3D" wp14:editId="6D683A1D">
                <wp:simplePos x="0" y="0"/>
                <wp:positionH relativeFrom="column">
                  <wp:posOffset>3284220</wp:posOffset>
                </wp:positionH>
                <wp:positionV relativeFrom="paragraph">
                  <wp:posOffset>103505</wp:posOffset>
                </wp:positionV>
                <wp:extent cx="2554605" cy="1089025"/>
                <wp:effectExtent l="0" t="3175" r="2540" b="3175"/>
                <wp:wrapNone/>
                <wp:docPr id="25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ADC9" w14:textId="63806858" w:rsidR="00B521F4" w:rsidRPr="00DA43E3" w:rsidRDefault="00D01D8D" w:rsidP="00DA43E3">
                            <w:pPr>
                              <w:spacing w:line="280" w:lineRule="exact"/>
                              <w:jc w:val="right"/>
                              <w:rPr>
                                <w:rFonts w:ascii="Calibri" w:eastAsia="HGPｺﾞｼｯｸM" w:hAnsi="Calibri" w:cs="Calibri"/>
                                <w:kern w:val="0"/>
                                <w:lang w:val="en"/>
                              </w:rPr>
                            </w:pPr>
                            <w:r w:rsidRPr="00AB7B8F">
                              <w:rPr>
                                <w:rFonts w:ascii="Calibri" w:eastAsia="HGPｺﾞｼｯｸM" w:hAnsi="Calibri" w:cs="Calibri"/>
                                <w:kern w:val="0"/>
                                <w:lang w:val="en"/>
                              </w:rPr>
                              <w:t>May</w:t>
                            </w:r>
                            <w:ins w:id="0" w:author="栢　加奈子" w:date="2019-05-22T12:19:00Z">
                              <w:r w:rsidR="00DA43E3">
                                <w:rPr>
                                  <w:rFonts w:ascii="Calibri" w:eastAsia="HGPｺﾞｼｯｸM" w:hAnsi="Calibri" w:cs="Calibri"/>
                                  <w:kern w:val="0"/>
                                  <w:lang w:val="en"/>
                                </w:rPr>
                                <w:t xml:space="preserve"> 21,</w:t>
                              </w:r>
                            </w:ins>
                            <w:del w:id="1" w:author="栢　加奈子" w:date="2019-05-22T12:19:00Z">
                              <w:r w:rsidRPr="00AB7B8F" w:rsidDel="00DA43E3">
                                <w:rPr>
                                  <w:rFonts w:ascii="Calibri" w:eastAsia="HGPｺﾞｼｯｸM" w:hAnsi="Calibri" w:cs="Calibri"/>
                                  <w:kern w:val="0"/>
                                  <w:lang w:val="en"/>
                                </w:rPr>
                                <w:delText xml:space="preserve"> </w:delText>
                              </w:r>
                            </w:del>
                            <w:r w:rsidRPr="00AB7B8F">
                              <w:rPr>
                                <w:rFonts w:ascii="Calibri" w:eastAsia="HGPｺﾞｼｯｸM" w:hAnsi="Calibri" w:cs="Calibri"/>
                                <w:kern w:val="0"/>
                                <w:lang w:val="en"/>
                              </w:rPr>
                              <w:t>2019</w:t>
                            </w:r>
                            <w:del w:id="2" w:author="栢　加奈子" w:date="2019-05-22T12:19:00Z">
                              <w:r w:rsidRPr="00AB7B8F" w:rsidDel="00DA43E3">
                                <w:rPr>
                                  <w:rFonts w:ascii="Calibri" w:eastAsia="HGPｺﾞｼｯｸM" w:hAnsi="Calibri" w:cs="Calibri"/>
                                  <w:kern w:val="0"/>
                                  <w:lang w:val="en"/>
                                </w:rPr>
                                <w:delText xml:space="preserve"> </w:delText>
                              </w:r>
                            </w:del>
                            <w:del w:id="3" w:author="栢　加奈子" w:date="2019-05-22T12:16:00Z">
                              <w:r w:rsidRPr="00AB7B8F" w:rsidDel="00DA43E3">
                                <w:rPr>
                                  <w:rFonts w:ascii="Calibri" w:eastAsia="HGPｺﾞｼｯｸM" w:hAnsi="Calibri" w:cs="Calibri"/>
                                  <w:lang w:val="en"/>
                                </w:rPr>
                                <w:delText>__</w:delText>
                              </w:r>
                            </w:del>
                            <w:del w:id="4" w:author="栢　加奈子" w:date="2019-05-22T12:19:00Z">
                              <w:r w:rsidRPr="00AB7B8F" w:rsidDel="00DA43E3">
                                <w:rPr>
                                  <w:rFonts w:ascii="Calibri" w:eastAsia="HGPｺﾞｼｯｸM" w:hAnsi="Calibri" w:cs="Calibri"/>
                                  <w:lang w:val="en"/>
                                </w:rPr>
                                <w:delText xml:space="preserve"> / __</w:delText>
                              </w:r>
                            </w:del>
                          </w:p>
                          <w:p w14:paraId="29F3D0F6" w14:textId="4B4A58DB" w:rsidR="00B521F4" w:rsidRPr="00AB7B8F" w:rsidRDefault="00AB7B8F" w:rsidP="00464A78">
                            <w:pPr>
                              <w:spacing w:line="280" w:lineRule="exact"/>
                              <w:jc w:val="right"/>
                              <w:rPr>
                                <w:rFonts w:ascii="Calibri" w:eastAsia="HGPｺﾞｼｯｸM" w:hAnsi="Calibri" w:cs="Calibri"/>
                                <w:kern w:val="0"/>
                              </w:rPr>
                            </w:pPr>
                            <w:r>
                              <w:rPr>
                                <w:rFonts w:ascii="Calibri" w:eastAsia="HGPｺﾞｼｯｸM" w:hAnsi="Calibri" w:cs="Calibri"/>
                                <w:kern w:val="0"/>
                                <w:lang w:val="en"/>
                              </w:rPr>
                              <w:t xml:space="preserve"> </w:t>
                            </w:r>
                            <w:r w:rsidR="00D01D8D" w:rsidRPr="00AB7B8F">
                              <w:rPr>
                                <w:rFonts w:ascii="Calibri" w:eastAsia="HGPｺﾞｼｯｸM" w:hAnsi="Calibri" w:cs="Calibri"/>
                                <w:kern w:val="0"/>
                                <w:lang w:val="en"/>
                              </w:rPr>
                              <w:t>Keihan Hotels &amp; Resorts Co., Ltd.</w:t>
                            </w:r>
                          </w:p>
                          <w:p w14:paraId="09A43826" w14:textId="77777777" w:rsidR="00B521F4" w:rsidRPr="00AB7B8F" w:rsidRDefault="00D01D8D" w:rsidP="00464A78">
                            <w:pPr>
                              <w:spacing w:line="280" w:lineRule="exact"/>
                              <w:ind w:rightChars="50" w:right="105"/>
                              <w:jc w:val="right"/>
                              <w:rPr>
                                <w:rFonts w:ascii="Calibri" w:eastAsia="HGPｺﾞｼｯｸM" w:hAnsi="Calibri" w:cs="Calibri"/>
                                <w:kern w:val="0"/>
                              </w:rPr>
                            </w:pPr>
                            <w:r w:rsidRPr="00AB7B8F">
                              <w:rPr>
                                <w:rFonts w:ascii="Calibri" w:eastAsia="HGPｺﾞｼｯｸM" w:hAnsi="Calibri" w:cs="Calibri"/>
                                <w:kern w:val="0"/>
                                <w:lang w:val="en"/>
                              </w:rPr>
                              <w:t>THE THOUSAND KYOTO</w:t>
                            </w:r>
                          </w:p>
                          <w:p w14:paraId="7C0AC7EB" w14:textId="3E73E4B0" w:rsidR="00B521F4" w:rsidRPr="00AB7B8F" w:rsidDel="00000267" w:rsidRDefault="00D01D8D" w:rsidP="00464A78">
                            <w:pPr>
                              <w:spacing w:line="280" w:lineRule="exact"/>
                              <w:ind w:rightChars="50" w:right="105"/>
                              <w:jc w:val="right"/>
                              <w:rPr>
                                <w:del w:id="5" w:author="栢　加奈子" w:date="2019-05-22T12:21:00Z"/>
                                <w:rFonts w:ascii="Calibri" w:eastAsia="HGPｺﾞｼｯｸM" w:hAnsi="Calibri" w:cs="Calibri"/>
                                <w:kern w:val="0"/>
                              </w:rPr>
                            </w:pPr>
                            <w:del w:id="6" w:author="栢　加奈子" w:date="2019-05-22T12:21:00Z">
                              <w:r w:rsidRPr="00AB7B8F" w:rsidDel="00000267">
                                <w:rPr>
                                  <w:rFonts w:ascii="Calibri" w:eastAsia="HGPｺﾞｼｯｸM" w:hAnsi="Calibri" w:cs="Calibri"/>
                                  <w:kern w:val="0"/>
                                  <w:lang w:val="en"/>
                                </w:rPr>
                                <w:delText>&lt;The</w:delText>
                              </w:r>
                              <w:r w:rsidRPr="00AB7B8F" w:rsidDel="00000267">
                                <w:rPr>
                                  <w:rFonts w:ascii="Calibri" w:eastAsia="HGPｺﾞｼｯｸM" w:hAnsi="Calibri" w:cs="Calibri"/>
                                  <w:kern w:val="0"/>
                                  <w:lang w:val="en"/>
                                </w:rPr>
                                <w:delText>・</w:delText>
                              </w:r>
                              <w:r w:rsidRPr="00AB7B8F" w:rsidDel="00000267">
                                <w:rPr>
                                  <w:rFonts w:ascii="Calibri" w:eastAsia="HGPｺﾞｼｯｸM" w:hAnsi="Calibri" w:cs="Calibri"/>
                                  <w:kern w:val="0"/>
                                  <w:lang w:val="en"/>
                                </w:rPr>
                                <w:delText>Thousand</w:delText>
                              </w:r>
                              <w:r w:rsidRPr="00AB7B8F" w:rsidDel="00000267">
                                <w:rPr>
                                  <w:rFonts w:ascii="Calibri" w:eastAsia="HGPｺﾞｼｯｸM" w:hAnsi="Calibri" w:cs="Calibri"/>
                                  <w:kern w:val="0"/>
                                  <w:lang w:val="en"/>
                                </w:rPr>
                                <w:delText>・</w:delText>
                              </w:r>
                              <w:r w:rsidRPr="00AB7B8F" w:rsidDel="00000267">
                                <w:rPr>
                                  <w:rFonts w:ascii="Calibri" w:eastAsia="HGPｺﾞｼｯｸM" w:hAnsi="Calibri" w:cs="Calibri"/>
                                  <w:kern w:val="0"/>
                                  <w:lang w:val="en"/>
                                </w:rPr>
                                <w:delText>Kyoto&gt;</w:delText>
                              </w:r>
                            </w:del>
                          </w:p>
                          <w:p w14:paraId="44A47277" w14:textId="77777777" w:rsidR="00B521F4" w:rsidRPr="00AB7B8F" w:rsidRDefault="00D01D8D" w:rsidP="00464A78">
                            <w:pPr>
                              <w:rPr>
                                <w:rFonts w:ascii="Calibri" w:eastAsia="Meiryo UI" w:hAnsi="Calibri" w:cs="Calibri" w:hint="eastAsia"/>
                                <w:b/>
                                <w:sz w:val="40"/>
                                <w:szCs w:val="40"/>
                              </w:rPr>
                            </w:pPr>
                            <w:del w:id="7" w:author="栢　加奈子" w:date="2019-05-22T11:55:00Z">
                              <w:r w:rsidRPr="00AB7B8F" w:rsidDel="008A0711">
                                <w:rPr>
                                  <w:rFonts w:ascii="Calibri" w:eastAsia="HGPｺﾞｼｯｸM" w:hAnsi="Calibri" w:cs="Calibri"/>
                                  <w:lang w:val="en"/>
                                </w:rPr>
                                <w:delText xml:space="preserve">　</w:delText>
                              </w:r>
                            </w:del>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10E99E3D" id="_x0000_t202" coordsize="21600,21600" o:spt="202" path="m,l,21600r21600,l21600,xe">
                <v:stroke joinstyle="miter"/>
                <v:path gradientshapeok="t" o:connecttype="rect"/>
              </v:shapetype>
              <v:shape id="Text Box 226" o:spid="_x0000_s1027" type="#_x0000_t202" style="position:absolute;left:0;text-align:left;margin-left:258.6pt;margin-top:8.15pt;width:201.15pt;height:8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" filled="f" stroked="f">
                <v:textbox inset="5.85pt,.7pt,5.85pt,.7pt">
                  <w:txbxContent>
                    <w:p w14:paraId="428CADC9" w14:textId="63806858" w:rsidR="00B521F4" w:rsidRPr="00DA43E3" w:rsidRDefault="00D01D8D" w:rsidP="00DA43E3">
                      <w:pPr>
                        <w:spacing w:line="280" w:lineRule="exact"/>
                        <w:jc w:val="right"/>
                        <w:rPr>
                          <w:rFonts w:ascii="Calibri" w:eastAsia="HGPｺﾞｼｯｸM" w:hAnsi="Calibri" w:cs="Calibri"/>
                          <w:kern w:val="0"/>
                          <w:lang w:val="en"/>
                        </w:rPr>
                      </w:pPr>
                      <w:r w:rsidRPr="00AB7B8F">
                        <w:rPr>
                          <w:rFonts w:ascii="Calibri" w:eastAsia="HGPｺﾞｼｯｸM" w:hAnsi="Calibri" w:cs="Calibri"/>
                          <w:kern w:val="0"/>
                          <w:lang w:val="en"/>
                        </w:rPr>
                        <w:t>May</w:t>
                      </w:r>
                      <w:ins w:id="8" w:author="栢　加奈子" w:date="2019-05-22T12:19:00Z">
                        <w:r w:rsidR="00DA43E3">
                          <w:rPr>
                            <w:rFonts w:ascii="Calibri" w:eastAsia="HGPｺﾞｼｯｸM" w:hAnsi="Calibri" w:cs="Calibri"/>
                            <w:kern w:val="0"/>
                            <w:lang w:val="en"/>
                          </w:rPr>
                          <w:t xml:space="preserve"> 21,</w:t>
                        </w:r>
                      </w:ins>
                      <w:del w:id="9" w:author="栢　加奈子" w:date="2019-05-22T12:19:00Z">
                        <w:r w:rsidRPr="00AB7B8F" w:rsidDel="00DA43E3">
                          <w:rPr>
                            <w:rFonts w:ascii="Calibri" w:eastAsia="HGPｺﾞｼｯｸM" w:hAnsi="Calibri" w:cs="Calibri"/>
                            <w:kern w:val="0"/>
                            <w:lang w:val="en"/>
                          </w:rPr>
                          <w:delText xml:space="preserve"> </w:delText>
                        </w:r>
                      </w:del>
                      <w:r w:rsidRPr="00AB7B8F">
                        <w:rPr>
                          <w:rFonts w:ascii="Calibri" w:eastAsia="HGPｺﾞｼｯｸM" w:hAnsi="Calibri" w:cs="Calibri"/>
                          <w:kern w:val="0"/>
                          <w:lang w:val="en"/>
                        </w:rPr>
                        <w:t>2019</w:t>
                      </w:r>
                      <w:del w:id="10" w:author="栢　加奈子" w:date="2019-05-22T12:19:00Z">
                        <w:r w:rsidRPr="00AB7B8F" w:rsidDel="00DA43E3">
                          <w:rPr>
                            <w:rFonts w:ascii="Calibri" w:eastAsia="HGPｺﾞｼｯｸM" w:hAnsi="Calibri" w:cs="Calibri"/>
                            <w:kern w:val="0"/>
                            <w:lang w:val="en"/>
                          </w:rPr>
                          <w:delText xml:space="preserve"> </w:delText>
                        </w:r>
                      </w:del>
                      <w:del w:id="11" w:author="栢　加奈子" w:date="2019-05-22T12:16:00Z">
                        <w:r w:rsidRPr="00AB7B8F" w:rsidDel="00DA43E3">
                          <w:rPr>
                            <w:rFonts w:ascii="Calibri" w:eastAsia="HGPｺﾞｼｯｸM" w:hAnsi="Calibri" w:cs="Calibri"/>
                            <w:lang w:val="en"/>
                          </w:rPr>
                          <w:delText>__</w:delText>
                        </w:r>
                      </w:del>
                      <w:del w:id="12" w:author="栢　加奈子" w:date="2019-05-22T12:19:00Z">
                        <w:r w:rsidRPr="00AB7B8F" w:rsidDel="00DA43E3">
                          <w:rPr>
                            <w:rFonts w:ascii="Calibri" w:eastAsia="HGPｺﾞｼｯｸM" w:hAnsi="Calibri" w:cs="Calibri"/>
                            <w:lang w:val="en"/>
                          </w:rPr>
                          <w:delText xml:space="preserve"> / __</w:delText>
                        </w:r>
                      </w:del>
                    </w:p>
                    <w:p w14:paraId="29F3D0F6" w14:textId="4B4A58DB" w:rsidR="00B521F4" w:rsidRPr="00AB7B8F" w:rsidRDefault="00AB7B8F" w:rsidP="00464A78">
                      <w:pPr>
                        <w:spacing w:line="280" w:lineRule="exact"/>
                        <w:jc w:val="right"/>
                        <w:rPr>
                          <w:rFonts w:ascii="Calibri" w:eastAsia="HGPｺﾞｼｯｸM" w:hAnsi="Calibri" w:cs="Calibri"/>
                          <w:kern w:val="0"/>
                        </w:rPr>
                      </w:pPr>
                      <w:r>
                        <w:rPr>
                          <w:rFonts w:ascii="Calibri" w:eastAsia="HGPｺﾞｼｯｸM" w:hAnsi="Calibri" w:cs="Calibri"/>
                          <w:kern w:val="0"/>
                          <w:lang w:val="en"/>
                        </w:rPr>
                        <w:t xml:space="preserve"> </w:t>
                      </w:r>
                      <w:r w:rsidR="00D01D8D" w:rsidRPr="00AB7B8F">
                        <w:rPr>
                          <w:rFonts w:ascii="Calibri" w:eastAsia="HGPｺﾞｼｯｸM" w:hAnsi="Calibri" w:cs="Calibri"/>
                          <w:kern w:val="0"/>
                          <w:lang w:val="en"/>
                        </w:rPr>
                        <w:t>Keihan Hotels &amp; Resorts Co., Ltd.</w:t>
                      </w:r>
                    </w:p>
                    <w:p w14:paraId="09A43826" w14:textId="77777777" w:rsidR="00B521F4" w:rsidRPr="00AB7B8F" w:rsidRDefault="00D01D8D" w:rsidP="00464A78">
                      <w:pPr>
                        <w:spacing w:line="280" w:lineRule="exact"/>
                        <w:ind w:rightChars="50" w:right="105"/>
                        <w:jc w:val="right"/>
                        <w:rPr>
                          <w:rFonts w:ascii="Calibri" w:eastAsia="HGPｺﾞｼｯｸM" w:hAnsi="Calibri" w:cs="Calibri"/>
                          <w:kern w:val="0"/>
                        </w:rPr>
                      </w:pPr>
                      <w:r w:rsidRPr="00AB7B8F">
                        <w:rPr>
                          <w:rFonts w:ascii="Calibri" w:eastAsia="HGPｺﾞｼｯｸM" w:hAnsi="Calibri" w:cs="Calibri"/>
                          <w:kern w:val="0"/>
                          <w:lang w:val="en"/>
                        </w:rPr>
                        <w:t>THE THOUSAND KYOTO</w:t>
                      </w:r>
                    </w:p>
                    <w:p w14:paraId="7C0AC7EB" w14:textId="3E73E4B0" w:rsidR="00B521F4" w:rsidRPr="00AB7B8F" w:rsidDel="00000267" w:rsidRDefault="00D01D8D" w:rsidP="00464A78">
                      <w:pPr>
                        <w:spacing w:line="280" w:lineRule="exact"/>
                        <w:ind w:rightChars="50" w:right="105"/>
                        <w:jc w:val="right"/>
                        <w:rPr>
                          <w:del w:id="13" w:author="栢　加奈子" w:date="2019-05-22T12:21:00Z"/>
                          <w:rFonts w:ascii="Calibri" w:eastAsia="HGPｺﾞｼｯｸM" w:hAnsi="Calibri" w:cs="Calibri"/>
                          <w:kern w:val="0"/>
                        </w:rPr>
                      </w:pPr>
                      <w:del w:id="14" w:author="栢　加奈子" w:date="2019-05-22T12:21:00Z">
                        <w:r w:rsidRPr="00AB7B8F" w:rsidDel="00000267">
                          <w:rPr>
                            <w:rFonts w:ascii="Calibri" w:eastAsia="HGPｺﾞｼｯｸM" w:hAnsi="Calibri" w:cs="Calibri"/>
                            <w:kern w:val="0"/>
                            <w:lang w:val="en"/>
                          </w:rPr>
                          <w:delText>&lt;The</w:delText>
                        </w:r>
                        <w:r w:rsidRPr="00AB7B8F" w:rsidDel="00000267">
                          <w:rPr>
                            <w:rFonts w:ascii="Calibri" w:eastAsia="HGPｺﾞｼｯｸM" w:hAnsi="Calibri" w:cs="Calibri"/>
                            <w:kern w:val="0"/>
                            <w:lang w:val="en"/>
                          </w:rPr>
                          <w:delText>・</w:delText>
                        </w:r>
                        <w:r w:rsidRPr="00AB7B8F" w:rsidDel="00000267">
                          <w:rPr>
                            <w:rFonts w:ascii="Calibri" w:eastAsia="HGPｺﾞｼｯｸM" w:hAnsi="Calibri" w:cs="Calibri"/>
                            <w:kern w:val="0"/>
                            <w:lang w:val="en"/>
                          </w:rPr>
                          <w:delText>Thousand</w:delText>
                        </w:r>
                        <w:r w:rsidRPr="00AB7B8F" w:rsidDel="00000267">
                          <w:rPr>
                            <w:rFonts w:ascii="Calibri" w:eastAsia="HGPｺﾞｼｯｸM" w:hAnsi="Calibri" w:cs="Calibri"/>
                            <w:kern w:val="0"/>
                            <w:lang w:val="en"/>
                          </w:rPr>
                          <w:delText>・</w:delText>
                        </w:r>
                        <w:r w:rsidRPr="00AB7B8F" w:rsidDel="00000267">
                          <w:rPr>
                            <w:rFonts w:ascii="Calibri" w:eastAsia="HGPｺﾞｼｯｸM" w:hAnsi="Calibri" w:cs="Calibri"/>
                            <w:kern w:val="0"/>
                            <w:lang w:val="en"/>
                          </w:rPr>
                          <w:delText>Kyoto&gt;</w:delText>
                        </w:r>
                      </w:del>
                    </w:p>
                    <w:p w14:paraId="44A47277" w14:textId="77777777" w:rsidR="00B521F4" w:rsidRPr="00AB7B8F" w:rsidRDefault="00D01D8D" w:rsidP="00464A78">
                      <w:pPr>
                        <w:rPr>
                          <w:rFonts w:ascii="Calibri" w:eastAsia="Meiryo UI" w:hAnsi="Calibri" w:cs="Calibri" w:hint="eastAsia"/>
                          <w:b/>
                          <w:sz w:val="40"/>
                          <w:szCs w:val="40"/>
                        </w:rPr>
                      </w:pPr>
                      <w:del w:id="15" w:author="栢　加奈子" w:date="2019-05-22T11:55:00Z">
                        <w:r w:rsidRPr="00AB7B8F" w:rsidDel="008A0711">
                          <w:rPr>
                            <w:rFonts w:ascii="Calibri" w:eastAsia="HGPｺﾞｼｯｸM" w:hAnsi="Calibri" w:cs="Calibri"/>
                            <w:lang w:val="en"/>
                          </w:rPr>
                          <w:delText xml:space="preserve">　</w:delText>
                        </w:r>
                      </w:del>
                    </w:p>
                  </w:txbxContent>
                </v:textbox>
              </v:shape>
            </w:pict>
          </mc:Fallback>
        </mc:AlternateContent>
      </w:r>
    </w:p>
    <w:p w14:paraId="4B7B677D" w14:textId="77777777" w:rsidR="00464A78" w:rsidRPr="00AB7B8F" w:rsidRDefault="00464A78" w:rsidP="003A7F48">
      <w:pPr>
        <w:spacing w:line="280" w:lineRule="exact"/>
        <w:ind w:right="8120"/>
        <w:jc w:val="right"/>
        <w:rPr>
          <w:rFonts w:ascii="Calibri" w:eastAsia="HGPｺﾞｼｯｸM" w:hAnsi="Calibri" w:cs="Calibri"/>
          <w:kern w:val="0"/>
        </w:rPr>
      </w:pPr>
    </w:p>
    <w:p w14:paraId="583DF47D" w14:textId="77777777" w:rsidR="002D71A5" w:rsidRPr="00AB7B8F" w:rsidRDefault="002D71A5" w:rsidP="003A7F48">
      <w:pPr>
        <w:spacing w:line="280" w:lineRule="exact"/>
        <w:jc w:val="right"/>
        <w:rPr>
          <w:rFonts w:ascii="Calibri" w:hAnsi="Calibri" w:cs="Calibri"/>
        </w:rPr>
      </w:pPr>
    </w:p>
    <w:p w14:paraId="5BD9343A" w14:textId="77777777" w:rsidR="003A7F48" w:rsidRPr="00AB7B8F" w:rsidRDefault="00D01D8D">
      <w:pPr>
        <w:spacing w:line="280" w:lineRule="exact"/>
        <w:jc w:val="right"/>
        <w:rPr>
          <w:rFonts w:ascii="Calibri" w:eastAsia="HGPｺﾞｼｯｸM" w:hAnsi="Calibri" w:cs="Calibri"/>
          <w:kern w:val="0"/>
        </w:rPr>
      </w:pPr>
      <w:r w:rsidRPr="00AB7B8F">
        <w:rPr>
          <w:rFonts w:ascii="Calibri" w:eastAsia="HGPｺﾞｼｯｸM" w:hAnsi="Calibri" w:cs="Calibri"/>
          <w:kern w:val="0"/>
        </w:rPr>
        <w:t xml:space="preserve">　</w:t>
      </w:r>
    </w:p>
    <w:p w14:paraId="36B58696" w14:textId="77777777" w:rsidR="003A7F48" w:rsidRPr="00AB7B8F" w:rsidRDefault="003A7F48">
      <w:pPr>
        <w:spacing w:line="240" w:lineRule="exact"/>
        <w:ind w:rightChars="50" w:right="105"/>
        <w:jc w:val="right"/>
        <w:rPr>
          <w:rFonts w:ascii="Calibri" w:eastAsia="HGPｺﾞｼｯｸM" w:hAnsi="Calibri" w:cs="Calibri"/>
          <w:kern w:val="0"/>
        </w:rPr>
      </w:pPr>
    </w:p>
    <w:p w14:paraId="6CF90972" w14:textId="77777777" w:rsidR="003A7F48" w:rsidRPr="00AB7B8F" w:rsidRDefault="00D01D8D">
      <w:pPr>
        <w:spacing w:line="560" w:lineRule="exact"/>
        <w:ind w:rightChars="50" w:right="105"/>
        <w:rPr>
          <w:rFonts w:ascii="Calibri" w:eastAsia="HGPｺﾞｼｯｸM" w:hAnsi="Calibri" w:cs="Calibri"/>
          <w:kern w:val="0"/>
        </w:rPr>
      </w:pPr>
      <w:r w:rsidRPr="00AB7B8F">
        <w:rPr>
          <w:rFonts w:ascii="Calibri" w:hAnsi="Calibri" w:cs="Calibri"/>
          <w:noProof/>
          <w:sz w:val="20"/>
        </w:rPr>
        <mc:AlternateContent>
          <mc:Choice Requires="wps">
            <w:drawing>
              <wp:anchor distT="0" distB="0" distL="114300" distR="114300" simplePos="0" relativeHeight="251662336" behindDoc="0" locked="0" layoutInCell="1" allowOverlap="1" wp14:anchorId="528A4DF7" wp14:editId="1EDDD812">
                <wp:simplePos x="0" y="0"/>
                <wp:positionH relativeFrom="margin">
                  <wp:posOffset>-27940</wp:posOffset>
                </wp:positionH>
                <wp:positionV relativeFrom="paragraph">
                  <wp:posOffset>285115</wp:posOffset>
                </wp:positionV>
                <wp:extent cx="6000750" cy="428625"/>
                <wp:effectExtent l="0" t="0" r="0" b="9525"/>
                <wp:wrapNone/>
                <wp:docPr id="244"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FAACC" w14:textId="55526E54" w:rsidR="00B521F4" w:rsidRPr="00677DBB" w:rsidRDefault="00956EFA" w:rsidP="00030EFF">
                            <w:pPr>
                              <w:spacing w:line="480" w:lineRule="auto"/>
                              <w:jc w:val="center"/>
                              <w:rPr>
                                <w:rFonts w:ascii="メイリオ" w:eastAsia="メイリオ" w:hAnsi="メイリオ" w:cs="メイリオ"/>
                                <w:b/>
                                <w:sz w:val="28"/>
                                <w:szCs w:val="28"/>
                              </w:rPr>
                            </w:pPr>
                            <w:r>
                              <w:rPr>
                                <w:rFonts w:ascii="メイリオ" w:eastAsia="メイリオ" w:hAnsi="メイリオ" w:cs="メイリオ"/>
                                <w:b/>
                                <w:bCs/>
                                <w:szCs w:val="21"/>
                                <w:lang w:val="en"/>
                              </w:rPr>
                              <w:t>The Flagship Hotel of</w:t>
                            </w:r>
                            <w:r w:rsidR="00AB7B8F">
                              <w:rPr>
                                <w:rFonts w:ascii="メイリオ" w:eastAsia="メイリオ" w:hAnsi="メイリオ" w:cs="メイリオ"/>
                                <w:b/>
                                <w:bCs/>
                                <w:szCs w:val="21"/>
                                <w:lang w:val="en"/>
                              </w:rPr>
                              <w:t xml:space="preserve"> Keihan Group</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A4DF7" id="テキスト ボックス 35" o:spid="_x0000_s1028" type="#_x0000_t202" style="position:absolute;left:0;text-align:left;margin-left:-2.2pt;margin-top:22.45pt;width:47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" filled="f" stroked="f" strokeweight=".5pt">
                <v:textbox>
                  <w:txbxContent>
                    <w:p w14:paraId="5CEFAACC" w14:textId="55526E54" w:rsidR="00B521F4" w:rsidRPr="00677DBB" w:rsidRDefault="00956EFA" w:rsidP="00030EFF">
                      <w:pPr>
                        <w:spacing w:line="480" w:lineRule="auto"/>
                        <w:jc w:val="center"/>
                        <w:rPr>
                          <w:rFonts w:ascii="Meiryo" w:eastAsia="Meiryo" w:hAnsi="Meiryo" w:cs="Meiryo"/>
                          <w:b/>
                          <w:sz w:val="28"/>
                          <w:szCs w:val="28"/>
                        </w:rPr>
                      </w:pPr>
                      <w:r>
                        <w:rPr>
                          <w:rFonts w:ascii="Meiryo" w:eastAsia="Meiryo" w:hAnsi="Meiryo" w:cs="Meiryo"/>
                          <w:b/>
                          <w:bCs/>
                          <w:szCs w:val="21"/>
                          <w:lang w:val="en"/>
                        </w:rPr>
                        <w:t>The Flagship Hotel of</w:t>
                      </w:r>
                      <w:r w:rsidR="00AB7B8F">
                        <w:rPr>
                          <w:rFonts w:ascii="Meiryo" w:eastAsia="Meiryo" w:hAnsi="Meiryo" w:cs="Meiryo"/>
                          <w:b/>
                          <w:bCs/>
                          <w:szCs w:val="21"/>
                          <w:lang w:val="en"/>
                        </w:rPr>
                        <w:t xml:space="preserve"> </w:t>
                      </w:r>
                      <w:proofErr w:type="spellStart"/>
                      <w:r w:rsidR="00AB7B8F">
                        <w:rPr>
                          <w:rFonts w:ascii="Meiryo" w:eastAsia="Meiryo" w:hAnsi="Meiryo" w:cs="Meiryo"/>
                          <w:b/>
                          <w:bCs/>
                          <w:szCs w:val="21"/>
                          <w:lang w:val="en"/>
                        </w:rPr>
                        <w:t>Keihan</w:t>
                      </w:r>
                      <w:proofErr w:type="spellEnd"/>
                      <w:r w:rsidR="00AB7B8F">
                        <w:rPr>
                          <w:rFonts w:ascii="Meiryo" w:eastAsia="Meiryo" w:hAnsi="Meiryo" w:cs="Meiryo"/>
                          <w:b/>
                          <w:bCs/>
                          <w:szCs w:val="21"/>
                          <w:lang w:val="en"/>
                        </w:rPr>
                        <w:t xml:space="preserve"> Group</w:t>
                      </w:r>
                    </w:p>
                  </w:txbxContent>
                </v:textbox>
                <w10:wrap anchorx="margin"/>
              </v:shape>
            </w:pict>
          </mc:Fallback>
        </mc:AlternateContent>
      </w:r>
    </w:p>
    <w:p w14:paraId="28EC5C44" w14:textId="0A936780" w:rsidR="00030EFF" w:rsidRPr="00AB7B8F" w:rsidRDefault="00EB79FE">
      <w:pPr>
        <w:spacing w:line="560" w:lineRule="exact"/>
        <w:ind w:rightChars="50" w:right="105"/>
        <w:rPr>
          <w:rFonts w:ascii="Calibri" w:eastAsia="メイリオ" w:hAnsi="Calibri" w:cs="Calibri"/>
          <w:b/>
          <w:color w:val="C00000"/>
          <w:sz w:val="44"/>
          <w:szCs w:val="44"/>
        </w:rPr>
      </w:pPr>
      <w:r w:rsidRPr="00AB7B8F">
        <w:rPr>
          <w:rFonts w:ascii="Calibri" w:hAnsi="Calibri" w:cs="Calibri"/>
          <w:b/>
          <w:bCs/>
          <w:noProof/>
          <w:szCs w:val="21"/>
          <w:u w:val="single"/>
        </w:rPr>
        <mc:AlternateContent>
          <mc:Choice Requires="wps">
            <w:drawing>
              <wp:anchor distT="0" distB="0" distL="114300" distR="114300" simplePos="0" relativeHeight="251667456" behindDoc="0" locked="0" layoutInCell="1" allowOverlap="1" wp14:anchorId="3FB6EE20" wp14:editId="73A0D73B">
                <wp:simplePos x="0" y="0"/>
                <wp:positionH relativeFrom="margin">
                  <wp:posOffset>59055</wp:posOffset>
                </wp:positionH>
                <wp:positionV relativeFrom="paragraph">
                  <wp:posOffset>189230</wp:posOffset>
                </wp:positionV>
                <wp:extent cx="5772785" cy="591820"/>
                <wp:effectExtent l="0" t="0" r="0" b="0"/>
                <wp:wrapNone/>
                <wp:docPr id="23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FCED1E" w14:textId="77777777" w:rsidR="00B521F4" w:rsidRPr="00FF301C" w:rsidRDefault="00D01D8D" w:rsidP="00677DBB">
                            <w:pPr>
                              <w:jc w:val="center"/>
                              <w:rPr>
                                <w:rFonts w:ascii="メイリオ" w:eastAsia="メイリオ" w:hAnsi="メイリオ"/>
                                <w:b/>
                                <w:sz w:val="52"/>
                                <w:szCs w:val="52"/>
                              </w:rPr>
                            </w:pPr>
                            <w:r>
                              <w:rPr>
                                <w:rFonts w:ascii="メイリオ" w:eastAsia="メイリオ" w:hAnsi="メイリオ"/>
                                <w:b/>
                                <w:bCs/>
                                <w:kern w:val="0"/>
                                <w:sz w:val="52"/>
                                <w:szCs w:val="52"/>
                                <w:lang w:val="en"/>
                              </w:rPr>
                              <w:t xml:space="preserve">【 </w:t>
                            </w:r>
                            <w:r>
                              <w:rPr>
                                <w:rFonts w:ascii="Arial" w:eastAsia="メイリオ" w:hAnsi="Arial"/>
                                <w:b/>
                                <w:bCs/>
                                <w:kern w:val="0"/>
                                <w:sz w:val="52"/>
                                <w:szCs w:val="52"/>
                                <w:lang w:val="en"/>
                              </w:rPr>
                              <w:t xml:space="preserve">THE THOUSAND KYOTO </w:t>
                            </w:r>
                            <w:r>
                              <w:rPr>
                                <w:rFonts w:ascii="メイリオ" w:eastAsia="メイリオ" w:hAnsi="メイリオ"/>
                                <w:b/>
                                <w:bCs/>
                                <w:kern w:val="0"/>
                                <w:sz w:val="52"/>
                                <w:szCs w:val="52"/>
                                <w:lang w:val="en"/>
                              </w:rPr>
                              <w:t>】</w:t>
                            </w:r>
                          </w:p>
                          <w:p w14:paraId="5B216E24" w14:textId="77777777" w:rsidR="00B521F4" w:rsidRPr="00E80532" w:rsidRDefault="00B521F4" w:rsidP="00754891">
                            <w:pPr>
                              <w:jc w:val="center"/>
                              <w:rPr>
                                <w:rFonts w:ascii="Meiryo UI" w:eastAsia="Meiryo UI" w:hAnsi="Meiryo UI" w:cs="Meiryo UI"/>
                                <w:b/>
                                <w:color w:val="C00000"/>
                                <w:spacing w:val="4"/>
                                <w:sz w:val="44"/>
                                <w:szCs w:val="4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6EE20" id="テキスト ボックス 19" o:spid="_x0000_s1029" type="#_x0000_t202" style="position:absolute;left:0;text-align:left;margin-left:4.65pt;margin-top:14.9pt;width:454.55pt;height:4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" filled="f" stroked="f" strokeweight=".5pt">
                <v:textbox>
                  <w:txbxContent>
                    <w:p w14:paraId="2DFCED1E" w14:textId="77777777" w:rsidR="00B521F4" w:rsidRPr="00FF301C" w:rsidRDefault="00D01D8D" w:rsidP="00677DBB">
                      <w:pPr>
                        <w:jc w:val="center"/>
                        <w:rPr>
                          <w:rFonts w:ascii="Meiryo" w:eastAsia="Meiryo" w:hAnsi="Meiryo"/>
                          <w:b/>
                          <w:sz w:val="52"/>
                          <w:szCs w:val="52"/>
                        </w:rPr>
                      </w:pPr>
                      <w:r>
                        <w:rPr>
                          <w:rFonts w:ascii="Meiryo" w:eastAsia="Meiryo" w:hAnsi="Meiryo"/>
                          <w:b/>
                          <w:bCs/>
                          <w:kern w:val="0"/>
                          <w:sz w:val="52"/>
                          <w:szCs w:val="52"/>
                          <w:lang w:val="en"/>
                        </w:rPr>
                        <w:t xml:space="preserve">【 </w:t>
                      </w:r>
                      <w:r>
                        <w:rPr>
                          <w:rFonts w:ascii="Arial" w:eastAsia="Meiryo" w:hAnsi="Arial"/>
                          <w:b/>
                          <w:bCs/>
                          <w:kern w:val="0"/>
                          <w:sz w:val="52"/>
                          <w:szCs w:val="52"/>
                          <w:lang w:val="en"/>
                        </w:rPr>
                        <w:t xml:space="preserve">THE THOUSAND KYOTO </w:t>
                      </w:r>
                      <w:r>
                        <w:rPr>
                          <w:rFonts w:ascii="Meiryo" w:eastAsia="Meiryo" w:hAnsi="Meiryo"/>
                          <w:b/>
                          <w:bCs/>
                          <w:kern w:val="0"/>
                          <w:sz w:val="52"/>
                          <w:szCs w:val="52"/>
                          <w:lang w:val="en"/>
                        </w:rPr>
                        <w:t>】</w:t>
                      </w:r>
                    </w:p>
                    <w:p w14:paraId="5B216E24" w14:textId="77777777" w:rsidR="00B521F4" w:rsidRPr="00E80532" w:rsidRDefault="00B521F4" w:rsidP="00754891">
                      <w:pPr>
                        <w:jc w:val="center"/>
                        <w:rPr>
                          <w:rFonts w:ascii="Meiryo UI" w:eastAsia="Meiryo UI" w:hAnsi="Meiryo UI" w:cs="Meiryo UI"/>
                          <w:b/>
                          <w:color w:val="C00000"/>
                          <w:spacing w:val="4"/>
                          <w:sz w:val="44"/>
                          <w:szCs w:val="44"/>
                        </w:rPr>
                      </w:pPr>
                    </w:p>
                  </w:txbxContent>
                </v:textbox>
                <w10:wrap anchorx="margin"/>
              </v:shape>
            </w:pict>
          </mc:Fallback>
        </mc:AlternateContent>
      </w:r>
    </w:p>
    <w:p w14:paraId="0E9C6E4E" w14:textId="3F123B9B" w:rsidR="007114A8" w:rsidRPr="00AB7B8F" w:rsidRDefault="007114A8">
      <w:pPr>
        <w:spacing w:line="400" w:lineRule="exact"/>
        <w:rPr>
          <w:rFonts w:ascii="Calibri" w:hAnsi="Calibri" w:cs="Calibri"/>
        </w:rPr>
      </w:pPr>
      <w:bookmarkStart w:id="16" w:name="_GoBack"/>
      <w:bookmarkEnd w:id="16"/>
    </w:p>
    <w:p w14:paraId="22405265" w14:textId="0D9ACDC6" w:rsidR="007114A8" w:rsidRPr="00AB7B8F" w:rsidRDefault="007114A8" w:rsidP="008A0711">
      <w:pPr>
        <w:spacing w:line="400" w:lineRule="exact"/>
        <w:rPr>
          <w:rFonts w:ascii="Calibri" w:hAnsi="Calibri" w:cs="Calibri" w:hint="eastAsia"/>
        </w:rPr>
      </w:pPr>
    </w:p>
    <w:p w14:paraId="503756B6" w14:textId="20EA1717" w:rsidR="00344BCA" w:rsidRPr="003649AF" w:rsidRDefault="00344BCA" w:rsidP="008A0711">
      <w:pPr>
        <w:spacing w:line="540" w:lineRule="exact"/>
        <w:jc w:val="center"/>
        <w:rPr>
          <w:rFonts w:ascii="メイリオ" w:eastAsia="メイリオ" w:hAnsi="メイリオ" w:cs="メイリオ"/>
          <w:b/>
          <w:sz w:val="20"/>
          <w:szCs w:val="20"/>
        </w:rPr>
      </w:pPr>
      <w:r w:rsidRPr="003649AF">
        <w:rPr>
          <w:rFonts w:ascii="メイリオ" w:eastAsia="メイリオ" w:hAnsi="メイリオ" w:cs="メイリオ"/>
          <w:b/>
          <w:bCs/>
          <w:kern w:val="0"/>
          <w:sz w:val="20"/>
          <w:szCs w:val="20"/>
          <w:lang w:val="en"/>
        </w:rPr>
        <w:t>Making its presence felt: A global hotel full of appeal offering premium Kyoto stays</w:t>
      </w:r>
    </w:p>
    <w:p w14:paraId="5C95CC18" w14:textId="40451726" w:rsidR="00357F6F" w:rsidRPr="003649AF" w:rsidRDefault="00344BCA" w:rsidP="008A0711">
      <w:pPr>
        <w:spacing w:line="540" w:lineRule="exact"/>
        <w:jc w:val="center"/>
        <w:rPr>
          <w:rFonts w:ascii="Calibri" w:eastAsia="HGPｺﾞｼｯｸM" w:hAnsi="Calibri" w:cs="Calibri"/>
          <w:sz w:val="20"/>
          <w:szCs w:val="20"/>
        </w:rPr>
      </w:pPr>
      <w:r w:rsidRPr="003649AF">
        <w:rPr>
          <w:rFonts w:ascii="メイリオ" w:eastAsia="メイリオ" w:hAnsi="メイリオ" w:cs="メイリオ"/>
          <w:b/>
          <w:bCs/>
          <w:kern w:val="0"/>
          <w:sz w:val="20"/>
          <w:szCs w:val="20"/>
          <w:lang w:val="en"/>
        </w:rPr>
        <w:t>is now a member of Preferred Hotels &amp; Resorts</w:t>
      </w:r>
    </w:p>
    <w:p w14:paraId="37DA5EBC" w14:textId="3EF0168D" w:rsidR="00344BCA" w:rsidRDefault="00344BCA" w:rsidP="008A0711">
      <w:pPr>
        <w:spacing w:line="540" w:lineRule="exact"/>
        <w:jc w:val="center"/>
        <w:rPr>
          <w:ins w:id="17" w:author="栢　加奈子" w:date="2019-05-22T12:00:00Z"/>
          <w:rFonts w:ascii="メイリオ" w:eastAsia="メイリオ" w:hAnsi="メイリオ" w:cs="メイリオ"/>
          <w:b/>
          <w:bCs/>
          <w:kern w:val="0"/>
          <w:sz w:val="20"/>
          <w:szCs w:val="20"/>
          <w:lang w:val="en"/>
        </w:rPr>
      </w:pPr>
      <w:r w:rsidRPr="003649AF">
        <w:rPr>
          <w:rFonts w:ascii="メイリオ" w:eastAsia="メイリオ" w:hAnsi="メイリオ" w:cs="メイリオ"/>
          <w:b/>
          <w:bCs/>
          <w:kern w:val="0"/>
          <w:sz w:val="20"/>
          <w:szCs w:val="20"/>
          <w:lang w:val="en"/>
        </w:rPr>
        <w:t xml:space="preserve">THE THOUSAND KYOTO joins more than 750 hotels in over 85 countries, the hospitality group is the world’s largest independent hotel brand </w:t>
      </w:r>
    </w:p>
    <w:p w14:paraId="47193566" w14:textId="77777777" w:rsidR="008A0711" w:rsidRPr="003649AF" w:rsidRDefault="008A0711" w:rsidP="008A0711">
      <w:pPr>
        <w:spacing w:line="540" w:lineRule="exact"/>
        <w:jc w:val="center"/>
        <w:rPr>
          <w:rFonts w:ascii="Calibri" w:eastAsia="HGPｺﾞｼｯｸM" w:hAnsi="Calibri" w:cs="Calibri"/>
          <w:sz w:val="20"/>
          <w:szCs w:val="20"/>
        </w:rPr>
      </w:pPr>
    </w:p>
    <w:p w14:paraId="1D1E7E45" w14:textId="62D51600" w:rsidR="00F21551" w:rsidRPr="00AB7B8F" w:rsidRDefault="00D01D8D" w:rsidP="007756DE">
      <w:pPr>
        <w:spacing w:line="320" w:lineRule="exact"/>
        <w:ind w:firstLineChars="100" w:firstLine="210"/>
        <w:rPr>
          <w:rFonts w:ascii="Calibri" w:eastAsia="HGPｺﾞｼｯｸM" w:hAnsi="Calibri" w:cs="Calibri"/>
        </w:rPr>
      </w:pPr>
      <w:r w:rsidRPr="00AB7B8F">
        <w:rPr>
          <w:rFonts w:ascii="Calibri" w:eastAsia="HGPｺﾞｼｯｸM" w:hAnsi="Calibri" w:cs="Calibri"/>
        </w:rPr>
        <w:t xml:space="preserve">Keihan Hotels &amp; Resorts Co., Ltd. (Head office: Shimogyo Ward, Kyoto City. President: Toshihiko Inachi) </w:t>
      </w:r>
      <w:r w:rsidR="00743CE9">
        <w:rPr>
          <w:rFonts w:ascii="Calibri" w:eastAsia="HGPｺﾞｼｯｸM" w:hAnsi="Calibri" w:cs="Calibri"/>
        </w:rPr>
        <w:t>has</w:t>
      </w:r>
      <w:r w:rsidR="00743CE9" w:rsidRPr="00AB7B8F">
        <w:rPr>
          <w:rFonts w:ascii="Calibri" w:eastAsia="HGPｺﾞｼｯｸM" w:hAnsi="Calibri" w:cs="Calibri"/>
        </w:rPr>
        <w:t xml:space="preserve"> announced</w:t>
      </w:r>
      <w:r w:rsidRPr="00AB7B8F">
        <w:rPr>
          <w:rFonts w:ascii="Calibri" w:eastAsia="HGPｺﾞｼｯｸM" w:hAnsi="Calibri" w:cs="Calibri"/>
        </w:rPr>
        <w:t xml:space="preserve"> that as of April 25, 2019, </w:t>
      </w:r>
      <w:r w:rsidRPr="00AB7B8F">
        <w:rPr>
          <w:rFonts w:ascii="Calibri" w:eastAsia="HGPｺﾞｼｯｸM" w:hAnsi="Calibri" w:cs="Calibri"/>
          <w:b/>
          <w:bCs/>
          <w:u w:val="single"/>
        </w:rPr>
        <w:t xml:space="preserve">‘THE THOUSAND </w:t>
      </w:r>
      <w:r w:rsidR="00AB7B8F" w:rsidRPr="00AB7B8F">
        <w:rPr>
          <w:rFonts w:ascii="Calibri" w:eastAsia="HGPｺﾞｼｯｸM" w:hAnsi="Calibri" w:cs="Calibri"/>
          <w:b/>
          <w:bCs/>
          <w:u w:val="single"/>
        </w:rPr>
        <w:t>KYOTO (</w:t>
      </w:r>
      <w:r w:rsidRPr="00AB7B8F">
        <w:rPr>
          <w:rFonts w:ascii="Calibri" w:eastAsia="HGPｺﾞｼｯｸM" w:hAnsi="Calibri" w:cs="Calibri"/>
          <w:b/>
          <w:bCs/>
          <w:u w:val="single"/>
        </w:rPr>
        <w:t>ザ・サウザンド</w:t>
      </w:r>
      <w:r w:rsidRPr="00AB7B8F">
        <w:rPr>
          <w:rFonts w:ascii="Calibri" w:eastAsia="HGPｺﾞｼｯｸM" w:hAnsi="Calibri" w:cs="Calibri"/>
          <w:b/>
          <w:bCs/>
          <w:u w:val="single"/>
        </w:rPr>
        <w:t xml:space="preserve"> </w:t>
      </w:r>
      <w:r w:rsidRPr="00AB7B8F">
        <w:rPr>
          <w:rFonts w:ascii="Calibri" w:eastAsia="HGPｺﾞｼｯｸM" w:hAnsi="Calibri" w:cs="Calibri"/>
          <w:b/>
          <w:bCs/>
          <w:u w:val="single"/>
        </w:rPr>
        <w:t>キョウト</w:t>
      </w:r>
      <w:r w:rsidRPr="00AB7B8F">
        <w:rPr>
          <w:rFonts w:ascii="Calibri" w:eastAsia="HGPｺﾞｼｯｸM" w:hAnsi="Calibri" w:cs="Calibri"/>
          <w:b/>
          <w:bCs/>
          <w:u w:val="single"/>
        </w:rPr>
        <w:t>)’</w:t>
      </w:r>
      <w:r w:rsidRPr="00AB7B8F">
        <w:rPr>
          <w:rFonts w:ascii="Calibri" w:eastAsia="HGPｺﾞｼｯｸM" w:hAnsi="Calibri" w:cs="Calibri"/>
        </w:rPr>
        <w:t xml:space="preserve">, the flagship hotel of the Keihan Group, will </w:t>
      </w:r>
      <w:r w:rsidR="00365EB1">
        <w:rPr>
          <w:rFonts w:ascii="Calibri" w:eastAsia="HGPｺﾞｼｯｸM" w:hAnsi="Calibri" w:cs="Calibri"/>
        </w:rPr>
        <w:t xml:space="preserve">enter into membership of </w:t>
      </w:r>
      <w:r w:rsidRPr="00AB7B8F">
        <w:rPr>
          <w:rFonts w:ascii="Calibri" w:eastAsia="HGPｺﾞｼｯｸM" w:hAnsi="Calibri" w:cs="Calibri"/>
        </w:rPr>
        <w:t>Preferr</w:t>
      </w:r>
      <w:r w:rsidR="00956EFA">
        <w:rPr>
          <w:rFonts w:ascii="Calibri" w:eastAsia="HGPｺﾞｼｯｸM" w:hAnsi="Calibri" w:cs="Calibri"/>
        </w:rPr>
        <w:t>ed Hotels &amp; Resorts</w:t>
      </w:r>
      <w:r w:rsidRPr="00AB7B8F">
        <w:rPr>
          <w:rFonts w:ascii="Calibri" w:eastAsia="HGPｺﾞｼｯｸM" w:hAnsi="Calibri" w:cs="Calibri"/>
        </w:rPr>
        <w:t>, the world's largest independent hotel brand</w:t>
      </w:r>
      <w:r w:rsidR="00365EB1">
        <w:rPr>
          <w:rFonts w:ascii="Calibri" w:eastAsia="HGPｺﾞｼｯｸM" w:hAnsi="Calibri" w:cs="Calibri"/>
        </w:rPr>
        <w:t>.</w:t>
      </w:r>
      <w:r w:rsidRPr="00AB7B8F">
        <w:rPr>
          <w:rFonts w:ascii="Calibri" w:eastAsia="HGPｺﾞｼｯｸM" w:hAnsi="Calibri" w:cs="Calibri"/>
        </w:rPr>
        <w:t xml:space="preserve"> </w:t>
      </w:r>
      <w:r w:rsidR="00365EB1">
        <w:rPr>
          <w:rFonts w:ascii="Calibri" w:eastAsia="HGPｺﾞｼｯｸM" w:hAnsi="Calibri" w:cs="Calibri"/>
          <w:b/>
          <w:bCs/>
          <w:u w:val="single"/>
        </w:rPr>
        <w:t>A</w:t>
      </w:r>
      <w:r w:rsidRPr="00AB7B8F">
        <w:rPr>
          <w:rFonts w:ascii="Calibri" w:eastAsia="HGPｺﾞｼｯｸM" w:hAnsi="Calibri" w:cs="Calibri"/>
          <w:b/>
          <w:bCs/>
          <w:u w:val="single"/>
        </w:rPr>
        <w:t xml:space="preserve">ffiliated with the </w:t>
      </w:r>
      <w:r w:rsidR="00365EB1">
        <w:rPr>
          <w:rFonts w:ascii="Calibri" w:eastAsia="HGPｺﾞｼｯｸM" w:hAnsi="Calibri" w:cs="Calibri"/>
          <w:b/>
          <w:bCs/>
          <w:u w:val="single"/>
        </w:rPr>
        <w:t>Lifestyle Collection, which</w:t>
      </w:r>
      <w:r w:rsidRPr="00AB7B8F">
        <w:rPr>
          <w:rFonts w:ascii="Calibri" w:eastAsia="HGPｺﾞｼｯｸM" w:hAnsi="Calibri" w:cs="Calibri"/>
          <w:b/>
          <w:bCs/>
          <w:u w:val="single"/>
        </w:rPr>
        <w:t xml:space="preserve"> </w:t>
      </w:r>
      <w:r w:rsidR="00AB7B8F" w:rsidRPr="00AB7B8F">
        <w:rPr>
          <w:rFonts w:ascii="Calibri" w:eastAsia="HGPｺﾞｼｯｸM" w:hAnsi="Calibri" w:cs="Calibri"/>
          <w:b/>
          <w:bCs/>
          <w:u w:val="single"/>
        </w:rPr>
        <w:t>encompass</w:t>
      </w:r>
      <w:r w:rsidR="00365EB1">
        <w:rPr>
          <w:rFonts w:ascii="Calibri" w:eastAsia="HGPｺﾞｼｯｸM" w:hAnsi="Calibri" w:cs="Calibri"/>
          <w:b/>
          <w:bCs/>
          <w:u w:val="single"/>
        </w:rPr>
        <w:t>es</w:t>
      </w:r>
      <w:r w:rsidR="00AB7B8F" w:rsidRPr="00AB7B8F">
        <w:rPr>
          <w:rFonts w:ascii="Calibri" w:eastAsia="HGPｺﾞｼｯｸM" w:hAnsi="Calibri" w:cs="Calibri"/>
          <w:b/>
          <w:bCs/>
          <w:u w:val="single"/>
        </w:rPr>
        <w:t xml:space="preserve"> </w:t>
      </w:r>
      <w:r w:rsidRPr="00AB7B8F">
        <w:rPr>
          <w:rFonts w:ascii="Calibri" w:eastAsia="HGPｺﾞｼｯｸM" w:hAnsi="Calibri" w:cs="Calibri"/>
          <w:b/>
          <w:bCs/>
          <w:u w:val="single"/>
        </w:rPr>
        <w:t xml:space="preserve">premium hotels </w:t>
      </w:r>
      <w:r w:rsidR="00AB7B8F" w:rsidRPr="00AB7B8F">
        <w:rPr>
          <w:rFonts w:ascii="Calibri" w:eastAsia="HGPｺﾞｼｯｸM" w:hAnsi="Calibri" w:cs="Calibri"/>
          <w:b/>
          <w:bCs/>
          <w:u w:val="single"/>
        </w:rPr>
        <w:t xml:space="preserve">that offer unbeatably appealing </w:t>
      </w:r>
      <w:r w:rsidRPr="00AB7B8F">
        <w:rPr>
          <w:rFonts w:ascii="Calibri" w:eastAsia="HGPｺﾞｼｯｸM" w:hAnsi="Calibri" w:cs="Calibri"/>
          <w:b/>
          <w:bCs/>
          <w:u w:val="single"/>
        </w:rPr>
        <w:t>hotel stays</w:t>
      </w:r>
      <w:r w:rsidRPr="00AB7B8F">
        <w:rPr>
          <w:rFonts w:ascii="Calibri" w:eastAsia="HGPｺﾞｼｯｸM" w:hAnsi="Calibri" w:cs="Calibri"/>
        </w:rPr>
        <w:t xml:space="preserve">, the hotel will strive to improve </w:t>
      </w:r>
      <w:r w:rsidR="00743CE9">
        <w:rPr>
          <w:rFonts w:ascii="Calibri" w:eastAsia="HGPｺﾞｼｯｸM" w:hAnsi="Calibri" w:cs="Calibri"/>
        </w:rPr>
        <w:t xml:space="preserve">global </w:t>
      </w:r>
      <w:r w:rsidRPr="00AB7B8F">
        <w:rPr>
          <w:rFonts w:ascii="Calibri" w:eastAsia="HGPｺﾞｼｯｸM" w:hAnsi="Calibri" w:cs="Calibri"/>
        </w:rPr>
        <w:t xml:space="preserve">awareness and impact, expand its base and attract wide-ranging worldwide </w:t>
      </w:r>
      <w:r w:rsidR="00365EB1">
        <w:rPr>
          <w:rFonts w:ascii="Calibri" w:eastAsia="HGPｺﾞｼｯｸM" w:hAnsi="Calibri" w:cs="Calibri"/>
        </w:rPr>
        <w:t>guests</w:t>
      </w:r>
      <w:r w:rsidRPr="00AB7B8F">
        <w:rPr>
          <w:rFonts w:ascii="Calibri" w:eastAsia="HGPｺﾞｼｯｸM" w:hAnsi="Calibri" w:cs="Calibri"/>
        </w:rPr>
        <w:t xml:space="preserve"> from </w:t>
      </w:r>
      <w:r w:rsidR="00365EB1">
        <w:rPr>
          <w:rFonts w:ascii="Calibri" w:eastAsia="HGPｺﾞｼｯｸM" w:hAnsi="Calibri" w:cs="Calibri"/>
        </w:rPr>
        <w:t>leisure</w:t>
      </w:r>
      <w:r w:rsidR="00365EB1" w:rsidRPr="00AB7B8F">
        <w:rPr>
          <w:rFonts w:ascii="Calibri" w:eastAsia="HGPｺﾞｼｯｸM" w:hAnsi="Calibri" w:cs="Calibri"/>
        </w:rPr>
        <w:t xml:space="preserve"> </w:t>
      </w:r>
      <w:r w:rsidRPr="00AB7B8F">
        <w:rPr>
          <w:rFonts w:ascii="Calibri" w:eastAsia="HGPｺﾞｼｯｸM" w:hAnsi="Calibri" w:cs="Calibri"/>
        </w:rPr>
        <w:t>travel to the MICE (meetings, incentives, conferences, exhibitions) market.</w:t>
      </w:r>
    </w:p>
    <w:p w14:paraId="35DEDC15" w14:textId="3911DEF4" w:rsidR="006B7D76" w:rsidRPr="00AB7B8F" w:rsidRDefault="00D01D8D" w:rsidP="007756DE">
      <w:pPr>
        <w:spacing w:line="320" w:lineRule="exact"/>
        <w:rPr>
          <w:rFonts w:ascii="Calibri" w:eastAsia="HGPｺﾞｼｯｸM" w:hAnsi="Calibri" w:cs="Calibri"/>
        </w:rPr>
      </w:pPr>
      <w:r w:rsidRPr="00AB7B8F">
        <w:rPr>
          <w:rFonts w:ascii="Calibri" w:eastAsia="HGPｺﾞｼｯｸM" w:hAnsi="Calibri" w:cs="Calibri"/>
        </w:rPr>
        <w:t xml:space="preserve">　</w:t>
      </w:r>
      <w:r w:rsidRPr="00AB7B8F">
        <w:rPr>
          <w:rFonts w:ascii="Calibri" w:eastAsia="HGPｺﾞｼｯｸM" w:hAnsi="Calibri" w:cs="Calibri"/>
        </w:rPr>
        <w:t xml:space="preserve">'THE THOUSAND KYOTO’, which </w:t>
      </w:r>
      <w:r w:rsidR="00352731">
        <w:rPr>
          <w:rFonts w:ascii="Calibri" w:eastAsia="HGPｺﾞｼｯｸM" w:hAnsi="Calibri" w:cs="Calibri"/>
        </w:rPr>
        <w:t xml:space="preserve">embodies </w:t>
      </w:r>
      <w:r w:rsidRPr="00AB7B8F">
        <w:rPr>
          <w:rFonts w:ascii="Calibri" w:eastAsia="HGPｺﾞｼｯｸM" w:hAnsi="Calibri" w:cs="Calibri"/>
        </w:rPr>
        <w:t>the concept of a ‘Personal Comfort Hotel</w:t>
      </w:r>
      <w:r w:rsidR="00365EB1">
        <w:rPr>
          <w:rFonts w:ascii="Calibri" w:eastAsia="HGPｺﾞｼｯｸM" w:hAnsi="Calibri" w:cs="Calibri"/>
        </w:rPr>
        <w:t>,</w:t>
      </w:r>
      <w:r w:rsidRPr="00AB7B8F">
        <w:rPr>
          <w:rFonts w:ascii="Calibri" w:eastAsia="HGPｺﾞｼｯｸM" w:hAnsi="Calibri" w:cs="Calibri"/>
        </w:rPr>
        <w:t>’ tapping into the abundant wisdom of Kyoto, goes beyond luxury to offer guests the finest sensory experience and unrivaled enjoyment that draw</w:t>
      </w:r>
      <w:r w:rsidR="00365EB1">
        <w:rPr>
          <w:rFonts w:ascii="Calibri" w:eastAsia="HGPｺﾞｼｯｸM" w:hAnsi="Calibri" w:cs="Calibri"/>
        </w:rPr>
        <w:t>s</w:t>
      </w:r>
      <w:r w:rsidRPr="00AB7B8F">
        <w:rPr>
          <w:rFonts w:ascii="Calibri" w:eastAsia="HGPｺﾞｼｯｸM" w:hAnsi="Calibri" w:cs="Calibri"/>
        </w:rPr>
        <w:t xml:space="preserve"> on its insights, both locally and nationwide. Building on its ability to deliver new and unique Kyoto experiences, THE THOUSAND KYOTO aims to leverage this membership and go from strength to strength as a global hotel, with unmatched </w:t>
      </w:r>
      <w:r w:rsidR="00365EB1">
        <w:rPr>
          <w:rFonts w:ascii="Calibri" w:eastAsia="HGPｺﾞｼｯｸM" w:hAnsi="Calibri" w:cs="Calibri"/>
        </w:rPr>
        <w:t>capacity</w:t>
      </w:r>
      <w:r w:rsidR="00365EB1" w:rsidRPr="00AB7B8F">
        <w:rPr>
          <w:rFonts w:ascii="Calibri" w:eastAsia="HGPｺﾞｼｯｸM" w:hAnsi="Calibri" w:cs="Calibri"/>
        </w:rPr>
        <w:t xml:space="preserve"> </w:t>
      </w:r>
      <w:r w:rsidRPr="00AB7B8F">
        <w:rPr>
          <w:rFonts w:ascii="Calibri" w:eastAsia="HGPｺﾞｼｯｸM" w:hAnsi="Calibri" w:cs="Calibri"/>
        </w:rPr>
        <w:t xml:space="preserve">to convey the real charm of Kyoto and </w:t>
      </w:r>
      <w:r w:rsidR="00365EB1">
        <w:rPr>
          <w:rFonts w:ascii="Calibri" w:eastAsia="HGPｺﾞｼｯｸM" w:hAnsi="Calibri" w:cs="Calibri"/>
        </w:rPr>
        <w:t>all</w:t>
      </w:r>
      <w:r w:rsidRPr="00AB7B8F">
        <w:rPr>
          <w:rFonts w:ascii="Calibri" w:eastAsia="HGPｺﾞｼｯｸM" w:hAnsi="Calibri" w:cs="Calibri"/>
        </w:rPr>
        <w:t xml:space="preserve"> of Japan.</w:t>
      </w:r>
    </w:p>
    <w:p w14:paraId="41ADE241" w14:textId="30A6D5C8" w:rsidR="008F1F34" w:rsidRPr="00AB7B8F" w:rsidRDefault="007756DE" w:rsidP="007756DE">
      <w:pPr>
        <w:spacing w:line="320" w:lineRule="exact"/>
        <w:jc w:val="left"/>
        <w:rPr>
          <w:rFonts w:ascii="Calibri" w:eastAsia="HGPｺﾞｼｯｸM" w:hAnsi="Calibri" w:cs="Calibri"/>
        </w:rPr>
      </w:pPr>
      <w:r w:rsidRPr="00AB7B8F">
        <w:rPr>
          <w:rFonts w:ascii="Calibri" w:hAnsi="Calibri" w:cs="Calibri"/>
          <w:noProof/>
        </w:rPr>
        <w:drawing>
          <wp:anchor distT="0" distB="0" distL="114300" distR="114300" simplePos="0" relativeHeight="251683840" behindDoc="0" locked="0" layoutInCell="1" allowOverlap="1" wp14:anchorId="4F30448F" wp14:editId="2AE21944">
            <wp:simplePos x="0" y="0"/>
            <wp:positionH relativeFrom="margin">
              <wp:posOffset>964565</wp:posOffset>
            </wp:positionH>
            <wp:positionV relativeFrom="paragraph">
              <wp:posOffset>8255</wp:posOffset>
            </wp:positionV>
            <wp:extent cx="4257040" cy="2837733"/>
            <wp:effectExtent l="0" t="0" r="0" b="127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851365" name="Picture 3" descr="C:\Users\kaya-kanako\Desktop\190121_竣工写真（外観）\02-7954-7966-1-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66793" cy="2844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D9C2C" w14:textId="2E3D1395" w:rsidR="004E752D" w:rsidRPr="00AB7B8F" w:rsidRDefault="004E752D" w:rsidP="007756DE">
      <w:pPr>
        <w:spacing w:line="320" w:lineRule="exact"/>
        <w:ind w:leftChars="50" w:left="105" w:firstLineChars="100" w:firstLine="210"/>
        <w:jc w:val="left"/>
        <w:rPr>
          <w:rFonts w:ascii="Calibri" w:hAnsi="Calibri" w:cs="Calibri"/>
        </w:rPr>
      </w:pPr>
    </w:p>
    <w:p w14:paraId="58ED258A" w14:textId="77777777" w:rsidR="004E752D" w:rsidRPr="00AB7B8F" w:rsidRDefault="004E752D" w:rsidP="007756DE">
      <w:pPr>
        <w:spacing w:line="320" w:lineRule="exact"/>
        <w:ind w:leftChars="50" w:left="105" w:firstLineChars="100" w:firstLine="210"/>
        <w:jc w:val="left"/>
        <w:rPr>
          <w:rFonts w:ascii="Calibri" w:hAnsi="Calibri" w:cs="Calibri"/>
        </w:rPr>
      </w:pPr>
    </w:p>
    <w:p w14:paraId="1CC60C02" w14:textId="77777777" w:rsidR="004E752D" w:rsidRPr="00AB7B8F" w:rsidRDefault="004E752D" w:rsidP="007756DE">
      <w:pPr>
        <w:spacing w:line="320" w:lineRule="exact"/>
        <w:ind w:leftChars="50" w:left="105" w:firstLineChars="100" w:firstLine="210"/>
        <w:jc w:val="left"/>
        <w:rPr>
          <w:rFonts w:ascii="Calibri" w:hAnsi="Calibri" w:cs="Calibri"/>
        </w:rPr>
      </w:pPr>
    </w:p>
    <w:p w14:paraId="74C75947" w14:textId="77777777" w:rsidR="00BA658C" w:rsidRPr="00AB7B8F" w:rsidRDefault="00BA658C" w:rsidP="007756DE">
      <w:pPr>
        <w:spacing w:line="320" w:lineRule="exact"/>
        <w:ind w:leftChars="50" w:left="105" w:firstLineChars="100" w:firstLine="210"/>
        <w:jc w:val="left"/>
        <w:rPr>
          <w:rFonts w:ascii="Calibri" w:hAnsi="Calibri" w:cs="Calibri"/>
        </w:rPr>
      </w:pPr>
    </w:p>
    <w:p w14:paraId="1EB8ED9C" w14:textId="77777777" w:rsidR="00BA658C" w:rsidRPr="00AB7B8F" w:rsidRDefault="00BA658C" w:rsidP="007756DE">
      <w:pPr>
        <w:spacing w:line="320" w:lineRule="exact"/>
        <w:ind w:leftChars="50" w:left="105" w:firstLineChars="100" w:firstLine="210"/>
        <w:jc w:val="left"/>
        <w:rPr>
          <w:rFonts w:ascii="Calibri" w:hAnsi="Calibri" w:cs="Calibri"/>
        </w:rPr>
      </w:pPr>
    </w:p>
    <w:p w14:paraId="3780340B" w14:textId="77777777" w:rsidR="00BA658C" w:rsidRPr="00AB7B8F" w:rsidRDefault="00BA658C" w:rsidP="007756DE">
      <w:pPr>
        <w:spacing w:line="320" w:lineRule="exact"/>
        <w:ind w:leftChars="50" w:left="105" w:firstLineChars="100" w:firstLine="210"/>
        <w:jc w:val="left"/>
        <w:rPr>
          <w:rFonts w:ascii="Calibri" w:hAnsi="Calibri" w:cs="Calibri"/>
        </w:rPr>
      </w:pPr>
    </w:p>
    <w:p w14:paraId="4C595094" w14:textId="77777777" w:rsidR="00BA658C" w:rsidRPr="00AB7B8F" w:rsidRDefault="00BA658C" w:rsidP="007756DE">
      <w:pPr>
        <w:spacing w:line="320" w:lineRule="exact"/>
        <w:ind w:leftChars="50" w:left="105" w:firstLineChars="100" w:firstLine="210"/>
        <w:jc w:val="left"/>
        <w:rPr>
          <w:rFonts w:ascii="Calibri" w:hAnsi="Calibri" w:cs="Calibri"/>
        </w:rPr>
      </w:pPr>
    </w:p>
    <w:p w14:paraId="19751BA7" w14:textId="77777777" w:rsidR="00BA658C" w:rsidRPr="00AB7B8F" w:rsidRDefault="00BA658C" w:rsidP="007756DE">
      <w:pPr>
        <w:spacing w:line="320" w:lineRule="exact"/>
        <w:ind w:leftChars="50" w:left="105" w:firstLineChars="100" w:firstLine="210"/>
        <w:jc w:val="left"/>
        <w:rPr>
          <w:rFonts w:ascii="Calibri" w:hAnsi="Calibri" w:cs="Calibri"/>
        </w:rPr>
      </w:pPr>
    </w:p>
    <w:p w14:paraId="3CB29FFF" w14:textId="77777777" w:rsidR="00BA658C" w:rsidRPr="00AB7B8F" w:rsidRDefault="00BA658C" w:rsidP="007756DE">
      <w:pPr>
        <w:spacing w:line="320" w:lineRule="exact"/>
        <w:ind w:leftChars="50" w:left="105" w:firstLineChars="100" w:firstLine="210"/>
        <w:jc w:val="left"/>
        <w:rPr>
          <w:rFonts w:ascii="Calibri" w:hAnsi="Calibri" w:cs="Calibri"/>
        </w:rPr>
      </w:pPr>
    </w:p>
    <w:p w14:paraId="2BB0DAAC" w14:textId="77777777" w:rsidR="00BA658C" w:rsidRPr="00AB7B8F" w:rsidRDefault="00BA658C" w:rsidP="007756DE">
      <w:pPr>
        <w:spacing w:line="320" w:lineRule="exact"/>
        <w:ind w:leftChars="50" w:left="105" w:firstLineChars="100" w:firstLine="210"/>
        <w:jc w:val="left"/>
        <w:rPr>
          <w:rFonts w:ascii="Calibri" w:hAnsi="Calibri" w:cs="Calibri"/>
        </w:rPr>
      </w:pPr>
    </w:p>
    <w:p w14:paraId="3AC1B494" w14:textId="77777777" w:rsidR="00BA658C" w:rsidRPr="00AB7B8F" w:rsidRDefault="00BA658C" w:rsidP="007756DE">
      <w:pPr>
        <w:spacing w:line="320" w:lineRule="exact"/>
        <w:ind w:leftChars="50" w:left="105" w:firstLineChars="100" w:firstLine="210"/>
        <w:jc w:val="left"/>
        <w:rPr>
          <w:rFonts w:ascii="Calibri" w:hAnsi="Calibri" w:cs="Calibri"/>
        </w:rPr>
      </w:pPr>
    </w:p>
    <w:p w14:paraId="34395F2B" w14:textId="77777777" w:rsidR="00981654" w:rsidRPr="00AB7B8F" w:rsidRDefault="00981654" w:rsidP="007756DE">
      <w:pPr>
        <w:spacing w:line="320" w:lineRule="exact"/>
        <w:ind w:leftChars="50" w:left="105" w:firstLineChars="100" w:firstLine="210"/>
        <w:jc w:val="left"/>
        <w:rPr>
          <w:rFonts w:ascii="Calibri" w:hAnsi="Calibri" w:cs="Calibri"/>
        </w:rPr>
      </w:pPr>
    </w:p>
    <w:p w14:paraId="08A26BF9" w14:textId="77777777" w:rsidR="001B725F" w:rsidRPr="00AB7B8F" w:rsidRDefault="001B725F" w:rsidP="003649AF">
      <w:pPr>
        <w:spacing w:line="320" w:lineRule="exact"/>
        <w:jc w:val="left"/>
        <w:rPr>
          <w:rFonts w:ascii="Calibri" w:hAnsi="Calibri" w:cs="Calibri" w:hint="eastAsia"/>
        </w:rPr>
      </w:pPr>
    </w:p>
    <w:p w14:paraId="5A14DDFC" w14:textId="77777777" w:rsidR="001B725F" w:rsidDel="00725930" w:rsidRDefault="00D01D8D" w:rsidP="007756DE">
      <w:pPr>
        <w:spacing w:line="320" w:lineRule="exact"/>
        <w:ind w:leftChars="50" w:left="105"/>
        <w:rPr>
          <w:del w:id="18" w:author="栢　加奈子" w:date="2019-05-22T12:14:00Z"/>
          <w:rFonts w:ascii="Calibri" w:eastAsia="HGPｺﾞｼｯｸM" w:hAnsi="Calibri" w:cs="Calibri"/>
          <w:sz w:val="18"/>
          <w:szCs w:val="18"/>
        </w:rPr>
      </w:pPr>
      <w:r w:rsidRPr="00AB7B8F">
        <w:rPr>
          <w:rFonts w:ascii="Calibri" w:eastAsia="HGPｺﾞｼｯｸM" w:hAnsi="Calibri" w:cs="Calibri"/>
          <w:sz w:val="18"/>
          <w:szCs w:val="18"/>
        </w:rPr>
        <w:t xml:space="preserve">&gt; Cloaked in abundant greenery and with a pleasing sense of order, the architecture and landscape of the hotel echo its </w:t>
      </w:r>
      <w:r w:rsidRPr="00AB7B8F">
        <w:rPr>
          <w:rFonts w:ascii="Calibri" w:eastAsia="HGPｺﾞｼｯｸM" w:hAnsi="Calibri" w:cs="Calibri"/>
          <w:sz w:val="18"/>
          <w:szCs w:val="18"/>
        </w:rPr>
        <w:lastRenderedPageBreak/>
        <w:t>stylized beauty: the epitome of a ‘downtown rural escape’.</w:t>
      </w:r>
    </w:p>
    <w:p w14:paraId="1400AE97" w14:textId="77777777" w:rsidR="007756DE" w:rsidRPr="00AB7B8F" w:rsidRDefault="007756DE" w:rsidP="00725930">
      <w:pPr>
        <w:spacing w:line="320" w:lineRule="exact"/>
        <w:ind w:leftChars="50" w:left="105"/>
        <w:rPr>
          <w:rFonts w:ascii="Calibri" w:eastAsia="HGPｺﾞｼｯｸM" w:hAnsi="Calibri" w:cs="Calibri" w:hint="eastAsia"/>
          <w:sz w:val="18"/>
          <w:szCs w:val="18"/>
        </w:rPr>
      </w:pPr>
    </w:p>
    <w:p w14:paraId="6D950507" w14:textId="4CF4D0E3" w:rsidR="00594279" w:rsidRPr="00AB7B8F" w:rsidRDefault="00D01D8D" w:rsidP="007756DE">
      <w:pPr>
        <w:spacing w:line="320" w:lineRule="exact"/>
        <w:ind w:leftChars="50" w:left="105" w:firstLineChars="100" w:firstLine="210"/>
        <w:jc w:val="left"/>
        <w:rPr>
          <w:rFonts w:ascii="Calibri" w:eastAsia="HGPｺﾞｼｯｸM" w:hAnsi="Calibri" w:cs="Calibri"/>
          <w:u w:val="single"/>
        </w:rPr>
      </w:pPr>
      <w:r w:rsidRPr="00AB7B8F">
        <w:rPr>
          <w:rFonts w:ascii="Calibri" w:eastAsia="HGPｺﾞｼｯｸM" w:hAnsi="Calibri" w:cs="Calibri"/>
          <w:u w:val="single"/>
        </w:rPr>
        <w:t>&gt; Preferred Hotels &amp; Resorts</w:t>
      </w:r>
    </w:p>
    <w:p w14:paraId="19146728" w14:textId="66FE64DC" w:rsidR="007756DE" w:rsidRDefault="00C155AE" w:rsidP="00700BCB">
      <w:pPr>
        <w:spacing w:line="340" w:lineRule="exact"/>
        <w:ind w:leftChars="50" w:left="105" w:firstLineChars="100" w:firstLine="210"/>
        <w:jc w:val="left"/>
        <w:rPr>
          <w:rFonts w:ascii="Calibri" w:eastAsia="HGPｺﾞｼｯｸM" w:hAnsi="Calibri" w:cs="Calibri"/>
        </w:rPr>
      </w:pPr>
      <w:r w:rsidRPr="00AB7B8F">
        <w:rPr>
          <w:rFonts w:ascii="Calibri" w:hAnsi="Calibri" w:cs="Calibri"/>
          <w:noProof/>
        </w:rPr>
        <w:drawing>
          <wp:anchor distT="0" distB="0" distL="114300" distR="114300" simplePos="0" relativeHeight="251686912" behindDoc="0" locked="0" layoutInCell="1" allowOverlap="1" wp14:anchorId="18E33ED1" wp14:editId="6B1F11DF">
            <wp:simplePos x="0" y="0"/>
            <wp:positionH relativeFrom="margin">
              <wp:align>center</wp:align>
            </wp:positionH>
            <wp:positionV relativeFrom="paragraph">
              <wp:posOffset>105410</wp:posOffset>
            </wp:positionV>
            <wp:extent cx="2000250" cy="991235"/>
            <wp:effectExtent l="0" t="0" r="0" b="0"/>
            <wp:wrapThrough wrapText="bothSides">
              <wp:wrapPolygon edited="0">
                <wp:start x="0" y="0"/>
                <wp:lineTo x="0" y="21171"/>
                <wp:lineTo x="21394" y="21171"/>
                <wp:lineTo x="21394" y="0"/>
                <wp:lineTo x="0" y="0"/>
              </wp:wrapPolygon>
            </wp:wrapThrough>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903348" name="logo-preferredhotels-ma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991235"/>
                    </a:xfrm>
                    <a:prstGeom prst="rect">
                      <a:avLst/>
                    </a:prstGeom>
                  </pic:spPr>
                </pic:pic>
              </a:graphicData>
            </a:graphic>
            <wp14:sizeRelH relativeFrom="margin">
              <wp14:pctWidth>0</wp14:pctWidth>
            </wp14:sizeRelH>
            <wp14:sizeRelV relativeFrom="margin">
              <wp14:pctHeight>0</wp14:pctHeight>
            </wp14:sizeRelV>
          </wp:anchor>
        </w:drawing>
      </w:r>
    </w:p>
    <w:p w14:paraId="3EC61F55" w14:textId="2D441616" w:rsidR="007756DE" w:rsidRDefault="007756DE" w:rsidP="00700BCB">
      <w:pPr>
        <w:spacing w:line="340" w:lineRule="exact"/>
        <w:ind w:leftChars="50" w:left="105" w:firstLineChars="100" w:firstLine="210"/>
        <w:jc w:val="left"/>
        <w:rPr>
          <w:rFonts w:ascii="Calibri" w:eastAsia="HGPｺﾞｼｯｸM" w:hAnsi="Calibri" w:cs="Calibri"/>
        </w:rPr>
      </w:pPr>
    </w:p>
    <w:p w14:paraId="08EEE0BF" w14:textId="58844924" w:rsidR="00594279" w:rsidRPr="00AB7B8F" w:rsidRDefault="00594279" w:rsidP="00700BCB">
      <w:pPr>
        <w:spacing w:line="340" w:lineRule="exact"/>
        <w:ind w:leftChars="50" w:left="105" w:firstLineChars="100" w:firstLine="210"/>
        <w:jc w:val="left"/>
        <w:rPr>
          <w:rFonts w:ascii="Calibri" w:eastAsia="HGPｺﾞｼｯｸM" w:hAnsi="Calibri" w:cs="Calibri"/>
        </w:rPr>
      </w:pPr>
    </w:p>
    <w:p w14:paraId="4F30B4F6" w14:textId="689C3752" w:rsidR="00594279" w:rsidRDefault="00594279" w:rsidP="00E6583F">
      <w:pPr>
        <w:spacing w:line="340" w:lineRule="exact"/>
        <w:ind w:leftChars="50" w:left="105" w:firstLineChars="100" w:firstLine="210"/>
        <w:jc w:val="left"/>
        <w:rPr>
          <w:rFonts w:ascii="Calibri" w:eastAsia="HGPｺﾞｼｯｸM" w:hAnsi="Calibri" w:cs="Calibri"/>
        </w:rPr>
      </w:pPr>
    </w:p>
    <w:p w14:paraId="569A9A66" w14:textId="77777777" w:rsidR="00C155AE" w:rsidRPr="00AB7B8F" w:rsidRDefault="00C155AE" w:rsidP="00E6583F">
      <w:pPr>
        <w:spacing w:line="340" w:lineRule="exact"/>
        <w:ind w:leftChars="50" w:left="105" w:firstLineChars="100" w:firstLine="210"/>
        <w:jc w:val="left"/>
        <w:rPr>
          <w:rFonts w:ascii="Calibri" w:eastAsia="HGPｺﾞｼｯｸM" w:hAnsi="Calibri" w:cs="Calibri"/>
        </w:rPr>
      </w:pPr>
    </w:p>
    <w:p w14:paraId="00781042" w14:textId="77777777" w:rsidR="007756DE" w:rsidRPr="00AB7B8F" w:rsidRDefault="007756DE" w:rsidP="00C155AE">
      <w:pPr>
        <w:spacing w:line="360" w:lineRule="exact"/>
        <w:jc w:val="left"/>
        <w:rPr>
          <w:rFonts w:ascii="Calibri" w:eastAsia="HGPｺﾞｼｯｸM" w:hAnsi="Calibri" w:cs="Calibri"/>
        </w:rPr>
      </w:pPr>
    </w:p>
    <w:p w14:paraId="0B3128FC" w14:textId="6ED86652" w:rsidR="00594279" w:rsidRPr="00AB7B8F" w:rsidRDefault="00D01D8D" w:rsidP="002D38BA">
      <w:pPr>
        <w:spacing w:line="220" w:lineRule="exact"/>
        <w:ind w:leftChars="150" w:left="315"/>
        <w:jc w:val="left"/>
        <w:rPr>
          <w:rFonts w:ascii="Calibri" w:eastAsia="HGPｺﾞｼｯｸM" w:hAnsi="Calibri" w:cs="Calibri"/>
        </w:rPr>
      </w:pPr>
      <w:r w:rsidRPr="00AB7B8F">
        <w:rPr>
          <w:rFonts w:ascii="Calibri" w:eastAsia="HGPｺﾞｼｯｸM" w:hAnsi="Calibri" w:cs="Calibri"/>
        </w:rPr>
        <w:t>【</w:t>
      </w:r>
      <w:r w:rsidRPr="00AB7B8F">
        <w:rPr>
          <w:rFonts w:ascii="Calibri" w:eastAsia="HGPｺﾞｼｯｸM" w:hAnsi="Calibri" w:cs="Calibri"/>
        </w:rPr>
        <w:t>Head office location</w:t>
      </w:r>
      <w:r w:rsidRPr="00AB7B8F">
        <w:rPr>
          <w:rFonts w:ascii="Calibri" w:eastAsia="HGPｺﾞｼｯｸM" w:hAnsi="Calibri" w:cs="Calibri"/>
        </w:rPr>
        <w:t>】</w:t>
      </w:r>
      <w:r w:rsidRPr="00AB7B8F">
        <w:rPr>
          <w:rFonts w:ascii="Calibri" w:eastAsia="HGPｺﾞｼｯｸM" w:hAnsi="Calibri" w:cs="Calibri"/>
        </w:rPr>
        <w:t>(</w:t>
      </w:r>
      <w:r w:rsidR="002D38BA">
        <w:rPr>
          <w:rFonts w:ascii="Calibri" w:eastAsia="HGPｺﾞｼｯｸM" w:hAnsi="Calibri" w:cs="Calibri"/>
        </w:rPr>
        <w:t>California</w:t>
      </w:r>
      <w:r w:rsidRPr="00AB7B8F">
        <w:rPr>
          <w:rFonts w:ascii="Calibri" w:eastAsia="HGPｺﾞｼｯｸM" w:hAnsi="Calibri" w:cs="Calibri"/>
        </w:rPr>
        <w:t xml:space="preserve">, USA) </w:t>
      </w:r>
      <w:r w:rsidR="002D38BA">
        <w:rPr>
          <w:rFonts w:ascii="Calibri" w:eastAsia="HGPｺﾞｼｯｸM" w:hAnsi="Calibri" w:cs="Calibri"/>
        </w:rPr>
        <w:t>26 Corporate Plaza, Suite 150 Newport Beach, CA 92660 USA</w:t>
      </w:r>
    </w:p>
    <w:p w14:paraId="77FE1426" w14:textId="7D1499E6" w:rsidR="00594279" w:rsidRPr="00AB7B8F" w:rsidRDefault="00D01D8D" w:rsidP="00C155AE">
      <w:pPr>
        <w:spacing w:line="220" w:lineRule="exact"/>
        <w:ind w:leftChars="50" w:left="105" w:firstLineChars="100" w:firstLine="210"/>
        <w:jc w:val="left"/>
        <w:rPr>
          <w:rFonts w:ascii="Calibri" w:eastAsia="HGPｺﾞｼｯｸM" w:hAnsi="Calibri" w:cs="Calibri"/>
        </w:rPr>
      </w:pPr>
      <w:r w:rsidRPr="00AB7B8F">
        <w:rPr>
          <w:rFonts w:ascii="Calibri" w:eastAsia="HGPｺﾞｼｯｸM" w:hAnsi="Calibri" w:cs="Calibri"/>
        </w:rPr>
        <w:t>【</w:t>
      </w:r>
      <w:r w:rsidRPr="00AB7B8F">
        <w:rPr>
          <w:rFonts w:ascii="Calibri" w:eastAsia="HGPｺﾞｼｯｸM" w:hAnsi="Calibri" w:cs="Calibri"/>
        </w:rPr>
        <w:t>Representative</w:t>
      </w:r>
      <w:r w:rsidRPr="00AB7B8F">
        <w:rPr>
          <w:rFonts w:ascii="Calibri" w:eastAsia="HGPｺﾞｼｯｸM" w:hAnsi="Calibri" w:cs="Calibri"/>
        </w:rPr>
        <w:t>】</w:t>
      </w:r>
      <w:r w:rsidRPr="00AB7B8F">
        <w:rPr>
          <w:rFonts w:ascii="Calibri" w:eastAsia="HGPｺﾞｼｯｸM" w:hAnsi="Calibri" w:cs="Calibri"/>
        </w:rPr>
        <w:t xml:space="preserve"> Ms. Lindsey Ueberroth, Chief Executive Officer </w:t>
      </w:r>
      <w:r w:rsidR="00AB7B8F" w:rsidRPr="00AB7B8F">
        <w:rPr>
          <w:rFonts w:ascii="Calibri" w:eastAsia="HGPｺﾞｼｯｸM" w:hAnsi="Calibri" w:cs="Calibri"/>
        </w:rPr>
        <w:br/>
        <w:t xml:space="preserve"> </w:t>
      </w:r>
      <w:r>
        <w:rPr>
          <w:rFonts w:ascii="Calibri" w:eastAsia="HGPｺﾞｼｯｸM" w:hAnsi="Calibri" w:cs="Calibri"/>
        </w:rPr>
        <w:t xml:space="preserve"> </w:t>
      </w:r>
      <w:r w:rsidRPr="00AB7B8F">
        <w:rPr>
          <w:rFonts w:ascii="Calibri" w:eastAsia="HGPｺﾞｼｯｸM" w:hAnsi="Calibri" w:cs="Calibri"/>
        </w:rPr>
        <w:t>【</w:t>
      </w:r>
      <w:r w:rsidRPr="00AB7B8F">
        <w:rPr>
          <w:rFonts w:ascii="Calibri" w:eastAsia="HGPｺﾞｼｯｸM" w:hAnsi="Calibri" w:cs="Calibri"/>
        </w:rPr>
        <w:t>Year of founding</w:t>
      </w:r>
      <w:r w:rsidRPr="00AB7B8F">
        <w:rPr>
          <w:rFonts w:ascii="Calibri" w:eastAsia="HGPｺﾞｼｯｸM" w:hAnsi="Calibri" w:cs="Calibri"/>
        </w:rPr>
        <w:t>】</w:t>
      </w:r>
      <w:r w:rsidRPr="00AB7B8F">
        <w:rPr>
          <w:rFonts w:ascii="Calibri" w:eastAsia="HGPｺﾞｼｯｸM" w:hAnsi="Calibri" w:cs="Calibri"/>
        </w:rPr>
        <w:t>1968</w:t>
      </w:r>
    </w:p>
    <w:p w14:paraId="6957F661" w14:textId="191B390F" w:rsidR="00594279" w:rsidRPr="00AB7B8F" w:rsidRDefault="00D01D8D" w:rsidP="00C155AE">
      <w:pPr>
        <w:spacing w:line="220" w:lineRule="exact"/>
        <w:ind w:leftChars="150" w:left="315"/>
        <w:jc w:val="left"/>
        <w:rPr>
          <w:rFonts w:ascii="Calibri" w:eastAsia="HGPｺﾞｼｯｸM" w:hAnsi="Calibri" w:cs="Calibri"/>
        </w:rPr>
      </w:pPr>
      <w:r w:rsidRPr="00AB7B8F">
        <w:rPr>
          <w:rFonts w:ascii="Calibri" w:eastAsia="HGPｺﾞｼｯｸM" w:hAnsi="Calibri" w:cs="Calibri"/>
        </w:rPr>
        <w:t>【</w:t>
      </w:r>
      <w:r w:rsidRPr="00AB7B8F">
        <w:rPr>
          <w:rFonts w:ascii="Calibri" w:eastAsia="HGPｺﾞｼｯｸM" w:hAnsi="Calibri" w:cs="Calibri"/>
        </w:rPr>
        <w:t>Member hotels</w:t>
      </w:r>
      <w:r w:rsidRPr="00AB7B8F">
        <w:rPr>
          <w:rFonts w:ascii="Calibri" w:eastAsia="HGPｺﾞｼｯｸM" w:hAnsi="Calibri" w:cs="Calibri"/>
        </w:rPr>
        <w:t>】</w:t>
      </w:r>
      <w:r w:rsidRPr="00AB7B8F">
        <w:rPr>
          <w:rFonts w:ascii="Calibri" w:eastAsia="HGPｺﾞｼｯｸM" w:hAnsi="Calibri" w:cs="Calibri"/>
        </w:rPr>
        <w:t xml:space="preserve"> More than 750 hotels (over 160,000 rooms) in 85 countries worldwide. </w:t>
      </w:r>
      <w:r>
        <w:rPr>
          <w:rFonts w:ascii="Calibri" w:eastAsia="HGPｺﾞｼｯｸM" w:hAnsi="Calibri" w:cs="Calibri"/>
        </w:rPr>
        <w:br/>
      </w:r>
      <w:r w:rsidRPr="00AB7B8F">
        <w:rPr>
          <w:rFonts w:ascii="Calibri" w:eastAsia="HGPｺﾞｼｯｸM" w:hAnsi="Calibri" w:cs="Calibri"/>
        </w:rPr>
        <w:t>*</w:t>
      </w:r>
      <w:r>
        <w:rPr>
          <w:rFonts w:ascii="Calibri" w:eastAsia="HGPｺﾞｼｯｸM" w:hAnsi="Calibri" w:cs="Calibri"/>
        </w:rPr>
        <w:t xml:space="preserve"> </w:t>
      </w:r>
      <w:r w:rsidRPr="00AB7B8F">
        <w:rPr>
          <w:rFonts w:ascii="Calibri" w:eastAsia="HGPｺﾞｼｯｸM" w:hAnsi="Calibri" w:cs="Calibri"/>
        </w:rPr>
        <w:t xml:space="preserve">Information current as of </w:t>
      </w:r>
      <w:r w:rsidR="002D38BA">
        <w:rPr>
          <w:rFonts w:ascii="Calibri" w:eastAsia="HGPｺﾞｼｯｸM" w:hAnsi="Calibri" w:cs="Calibri"/>
        </w:rPr>
        <w:t xml:space="preserve">May </w:t>
      </w:r>
      <w:r w:rsidRPr="00AB7B8F">
        <w:rPr>
          <w:rFonts w:ascii="Calibri" w:eastAsia="HGPｺﾞｼｯｸM" w:hAnsi="Calibri" w:cs="Calibri"/>
        </w:rPr>
        <w:t>2019</w:t>
      </w:r>
      <w:r w:rsidRPr="00AB7B8F">
        <w:rPr>
          <w:rFonts w:ascii="Calibri" w:eastAsia="HGPｺﾞｼｯｸM" w:hAnsi="Calibri" w:cs="Calibri"/>
        </w:rPr>
        <w:t xml:space="preserve">　</w:t>
      </w:r>
    </w:p>
    <w:p w14:paraId="6E93DBC0" w14:textId="77777777" w:rsidR="00594279" w:rsidRPr="00AB7B8F" w:rsidRDefault="00D01D8D" w:rsidP="00C155AE">
      <w:pPr>
        <w:spacing w:line="220" w:lineRule="exact"/>
        <w:ind w:leftChars="50" w:left="105" w:firstLineChars="100" w:firstLine="210"/>
        <w:jc w:val="left"/>
        <w:rPr>
          <w:rFonts w:ascii="Calibri" w:eastAsia="HGPｺﾞｼｯｸM" w:hAnsi="Calibri" w:cs="Calibri"/>
        </w:rPr>
      </w:pPr>
      <w:r w:rsidRPr="00AB7B8F">
        <w:rPr>
          <w:rFonts w:ascii="Calibri" w:eastAsia="HGPｺﾞｼｯｸM" w:hAnsi="Calibri" w:cs="Calibri"/>
        </w:rPr>
        <w:t>【</w:t>
      </w:r>
      <w:r w:rsidRPr="00AB7B8F">
        <w:rPr>
          <w:rFonts w:ascii="Calibri" w:eastAsia="HGPｺﾞｼｯｸM" w:hAnsi="Calibri" w:cs="Calibri"/>
        </w:rPr>
        <w:t>Japan office</w:t>
      </w:r>
      <w:r w:rsidRPr="00AB7B8F">
        <w:rPr>
          <w:rFonts w:ascii="Calibri" w:eastAsia="HGPｺﾞｼｯｸM" w:hAnsi="Calibri" w:cs="Calibri"/>
        </w:rPr>
        <w:t>】</w:t>
      </w:r>
      <w:r w:rsidRPr="00AB7B8F">
        <w:rPr>
          <w:rFonts w:ascii="Calibri" w:eastAsia="HGPｺﾞｼｯｸM" w:hAnsi="Calibri" w:cs="Calibri"/>
        </w:rPr>
        <w:t xml:space="preserve"> Royal Park Hotel 2F, 2-1-1 Nihombashi Kashiwacho, Chuo Ward, Tokyo</w:t>
      </w:r>
    </w:p>
    <w:p w14:paraId="39623FE6" w14:textId="63402DCC" w:rsidR="002115B6" w:rsidRPr="00AB7B8F" w:rsidRDefault="00D01D8D" w:rsidP="00C155AE">
      <w:pPr>
        <w:spacing w:line="220" w:lineRule="exact"/>
        <w:ind w:leftChars="50" w:left="105" w:firstLineChars="100" w:firstLine="210"/>
        <w:jc w:val="left"/>
        <w:rPr>
          <w:rFonts w:ascii="Calibri" w:eastAsia="HGPｺﾞｼｯｸM" w:hAnsi="Calibri" w:cs="Calibri"/>
        </w:rPr>
      </w:pPr>
      <w:r w:rsidRPr="00AB7B8F">
        <w:rPr>
          <w:rFonts w:ascii="Calibri" w:eastAsia="HGPｺﾞｼｯｸM" w:hAnsi="Calibri" w:cs="Calibri"/>
        </w:rPr>
        <w:t>【</w:t>
      </w:r>
      <w:r w:rsidR="002D38BA">
        <w:rPr>
          <w:rFonts w:ascii="Calibri" w:eastAsia="HGPｺﾞｼｯｸM" w:hAnsi="Calibri" w:cs="Calibri"/>
        </w:rPr>
        <w:t>Managing Director, Japan</w:t>
      </w:r>
      <w:r w:rsidRPr="00AB7B8F">
        <w:rPr>
          <w:rFonts w:ascii="Calibri" w:eastAsia="HGPｺﾞｼｯｸM" w:hAnsi="Calibri" w:cs="Calibri"/>
        </w:rPr>
        <w:t>】</w:t>
      </w:r>
      <w:r w:rsidRPr="00AB7B8F">
        <w:rPr>
          <w:rFonts w:ascii="Calibri" w:eastAsia="HGPｺﾞｼｯｸM" w:hAnsi="Calibri" w:cs="Calibri"/>
        </w:rPr>
        <w:t xml:space="preserve"> Kaori Yamaguchi (</w:t>
      </w:r>
      <w:r w:rsidRPr="00AB7B8F">
        <w:rPr>
          <w:rFonts w:ascii="Calibri" w:eastAsia="HGPｺﾞｼｯｸM" w:hAnsi="Calibri" w:cs="Calibri"/>
        </w:rPr>
        <w:t>山口芳</w:t>
      </w:r>
      <w:del w:id="19" w:author="栢　加奈子" w:date="2019-05-22T12:15:00Z">
        <w:r w:rsidRPr="00AB7B8F" w:rsidDel="00725930">
          <w:rPr>
            <w:rFonts w:ascii="Calibri" w:eastAsia="HGPｺﾞｼｯｸM" w:hAnsi="Calibri" w:cs="Calibri"/>
          </w:rPr>
          <w:delText>様</w:delText>
        </w:r>
      </w:del>
      <w:r w:rsidRPr="00AB7B8F">
        <w:rPr>
          <w:rFonts w:ascii="Calibri" w:eastAsia="HGPｺﾞｼｯｸM" w:hAnsi="Calibri" w:cs="Calibri"/>
        </w:rPr>
        <w:t>)</w:t>
      </w:r>
      <w:r w:rsidR="00AB7B8F" w:rsidRPr="00AB7B8F">
        <w:rPr>
          <w:rFonts w:ascii="Calibri" w:eastAsia="HGPｺﾞｼｯｸM" w:hAnsi="Calibri" w:cs="Calibri"/>
        </w:rPr>
        <w:t xml:space="preserve"> </w:t>
      </w:r>
    </w:p>
    <w:p w14:paraId="1788E8EB" w14:textId="701AA37A" w:rsidR="001C2A14" w:rsidRPr="00AB7B8F" w:rsidRDefault="00D01D8D" w:rsidP="002D38BA">
      <w:pPr>
        <w:spacing w:line="220" w:lineRule="exact"/>
        <w:ind w:leftChars="50" w:left="105" w:firstLineChars="100" w:firstLine="210"/>
        <w:jc w:val="left"/>
        <w:rPr>
          <w:rFonts w:ascii="Calibri" w:eastAsia="HGPｺﾞｼｯｸM" w:hAnsi="Calibri" w:cs="Calibri"/>
          <w:color w:val="0000FF"/>
          <w:u w:val="single"/>
        </w:rPr>
      </w:pPr>
      <w:r w:rsidRPr="00AB7B8F">
        <w:rPr>
          <w:rFonts w:ascii="Calibri" w:eastAsia="HGPｺﾞｼｯｸM" w:hAnsi="Calibri" w:cs="Calibri"/>
        </w:rPr>
        <w:t>【</w:t>
      </w:r>
      <w:r w:rsidRPr="00AB7B8F">
        <w:rPr>
          <w:rFonts w:ascii="Calibri" w:eastAsia="HGPｺﾞｼｯｸM" w:hAnsi="Calibri" w:cs="Calibri"/>
        </w:rPr>
        <w:t>Official site</w:t>
      </w:r>
      <w:r w:rsidRPr="00AB7B8F">
        <w:rPr>
          <w:rFonts w:ascii="Calibri" w:eastAsia="HGPｺﾞｼｯｸM" w:hAnsi="Calibri" w:cs="Calibri"/>
        </w:rPr>
        <w:t>】</w:t>
      </w:r>
      <w:hyperlink r:id="rId11" w:history="1">
        <w:r w:rsidRPr="00AB7B8F">
          <w:rPr>
            <w:rStyle w:val="af6"/>
            <w:rFonts w:ascii="Calibri" w:eastAsia="HGPｺﾞｼｯｸM" w:hAnsi="Calibri" w:cs="Calibri"/>
          </w:rPr>
          <w:t>https://preferredhotels.com/</w:t>
        </w:r>
      </w:hyperlink>
    </w:p>
    <w:p w14:paraId="2DEABCAC" w14:textId="77777777" w:rsidR="002D38BA" w:rsidRDefault="002D38BA" w:rsidP="002D38BA">
      <w:pPr>
        <w:spacing w:line="220" w:lineRule="exact"/>
        <w:ind w:firstLineChars="150" w:firstLine="315"/>
        <w:jc w:val="left"/>
        <w:rPr>
          <w:rFonts w:ascii="Calibri" w:eastAsia="HGPｺﾞｼｯｸM" w:hAnsi="Calibri" w:cs="Calibri"/>
        </w:rPr>
      </w:pPr>
    </w:p>
    <w:p w14:paraId="3EFEBA11" w14:textId="003C8C9B" w:rsidR="002D38BA" w:rsidRDefault="00D01D8D" w:rsidP="002D38BA">
      <w:pPr>
        <w:spacing w:line="220" w:lineRule="exact"/>
        <w:ind w:firstLineChars="150" w:firstLine="315"/>
        <w:jc w:val="left"/>
        <w:rPr>
          <w:rFonts w:ascii="Calibri" w:eastAsia="HGPｺﾞｼｯｸM" w:hAnsi="Calibri" w:cs="Calibri"/>
        </w:rPr>
      </w:pPr>
      <w:r w:rsidRPr="00AB7B8F">
        <w:rPr>
          <w:rFonts w:ascii="Calibri" w:eastAsia="HGPｺﾞｼｯｸM" w:hAnsi="Calibri" w:cs="Calibri"/>
        </w:rPr>
        <w:t>【</w:t>
      </w:r>
      <w:r w:rsidR="002D38BA">
        <w:rPr>
          <w:rFonts w:ascii="Calibri" w:eastAsia="HGPｺﾞｼｯｸM" w:hAnsi="Calibri" w:cs="Calibri"/>
        </w:rPr>
        <w:t>Collection</w:t>
      </w:r>
      <w:r w:rsidRPr="00AB7B8F">
        <w:rPr>
          <w:rFonts w:ascii="Calibri" w:eastAsia="HGPｺﾞｼｯｸM" w:hAnsi="Calibri" w:cs="Calibri"/>
        </w:rPr>
        <w:t>:</w:t>
      </w:r>
      <w:r w:rsidRPr="00AB7B8F">
        <w:rPr>
          <w:rFonts w:ascii="Calibri" w:eastAsia="HGPｺﾞｼｯｸM" w:hAnsi="Calibri" w:cs="Calibri"/>
        </w:rPr>
        <w:t xml:space="preserve">　</w:t>
      </w:r>
      <w:r w:rsidR="002D38BA">
        <w:rPr>
          <w:rFonts w:ascii="Calibri" w:eastAsia="HGPｺﾞｼｯｸM" w:hAnsi="Calibri" w:cs="Calibri" w:hint="eastAsia"/>
        </w:rPr>
        <w:t>L</w:t>
      </w:r>
      <w:r w:rsidR="002D38BA">
        <w:rPr>
          <w:rFonts w:ascii="Calibri" w:eastAsia="HGPｺﾞｼｯｸM" w:hAnsi="Calibri" w:cs="Calibri"/>
        </w:rPr>
        <w:t>ifestyle</w:t>
      </w:r>
      <w:r w:rsidRPr="00AB7B8F">
        <w:rPr>
          <w:rFonts w:ascii="Calibri" w:eastAsia="HGPｺﾞｼｯｸM" w:hAnsi="Calibri" w:cs="Calibri"/>
        </w:rPr>
        <w:t>】</w:t>
      </w:r>
    </w:p>
    <w:p w14:paraId="5C397224" w14:textId="260E3CFE" w:rsidR="00D439CF" w:rsidRDefault="00D439CF" w:rsidP="00D439CF">
      <w:pPr>
        <w:spacing w:line="260" w:lineRule="exact"/>
        <w:ind w:left="315"/>
        <w:jc w:val="left"/>
        <w:rPr>
          <w:rFonts w:ascii="Calibri" w:eastAsia="HGPｺﾞｼｯｸM" w:hAnsi="Calibri" w:cs="Calibri"/>
          <w:sz w:val="18"/>
          <w:szCs w:val="18"/>
        </w:rPr>
      </w:pPr>
      <w:r w:rsidRPr="00D439CF">
        <w:rPr>
          <w:rFonts w:ascii="Calibri" w:eastAsia="HGPｺﾞｼｯｸM" w:hAnsi="Calibri" w:cs="Calibri"/>
          <w:bCs/>
        </w:rPr>
        <w:t>*</w:t>
      </w:r>
      <w:r w:rsidR="00D01D8D" w:rsidRPr="00D439CF">
        <w:rPr>
          <w:rFonts w:ascii="Calibri" w:eastAsia="HGPｺﾞｼｯｸM" w:hAnsi="Calibri" w:cs="Calibri"/>
          <w:bCs/>
        </w:rPr>
        <w:t>Definition:</w:t>
      </w:r>
      <w:r w:rsidR="00D01D8D" w:rsidRPr="00D439CF">
        <w:rPr>
          <w:rFonts w:ascii="Calibri" w:eastAsia="HGPｺﾞｼｯｸM" w:hAnsi="Calibri" w:cs="Calibri"/>
        </w:rPr>
        <w:t xml:space="preserve"> </w:t>
      </w:r>
      <w:r w:rsidR="00D01D8D" w:rsidRPr="00D439CF">
        <w:rPr>
          <w:rFonts w:ascii="Calibri" w:eastAsia="HGPｺﾞｼｯｸM" w:hAnsi="Calibri" w:cs="Calibri"/>
          <w:bCs/>
        </w:rPr>
        <w:t xml:space="preserve">Intimate and luxurious </w:t>
      </w:r>
      <w:r w:rsidRPr="00D439CF">
        <w:rPr>
          <w:rFonts w:ascii="Calibri" w:eastAsia="HGPｺﾞｼｯｸM" w:hAnsi="Calibri" w:cs="Calibri"/>
          <w:bCs/>
        </w:rPr>
        <w:t>hotels</w:t>
      </w:r>
      <w:r w:rsidRPr="00D439CF">
        <w:rPr>
          <w:rFonts w:ascii="Calibri" w:eastAsia="HGPｺﾞｼｯｸM" w:hAnsi="Calibri" w:cs="Calibri"/>
          <w:bCs/>
          <w:szCs w:val="21"/>
        </w:rPr>
        <w:t>,</w:t>
      </w:r>
      <w:r w:rsidRPr="00D439CF">
        <w:rPr>
          <w:rFonts w:ascii="Calibri" w:eastAsia="HGPｺﾞｼｯｸM" w:hAnsi="Calibri" w:cs="Calibri"/>
          <w:szCs w:val="21"/>
        </w:rPr>
        <w:t xml:space="preserve"> the Lifestyle Collection offers a brilliant life and style. A diverse collection of premier global properties offering engaging stays and memorable moments. Authentic, intelligent, and approachable, this collection presents responsive service and local dining that articulate culture and style.</w:t>
      </w:r>
    </w:p>
    <w:p w14:paraId="3C0097E6" w14:textId="77777777" w:rsidR="00D439CF" w:rsidRPr="00017D2A" w:rsidRDefault="00D439CF" w:rsidP="00C155AE">
      <w:pPr>
        <w:spacing w:line="260" w:lineRule="exact"/>
        <w:jc w:val="left"/>
        <w:rPr>
          <w:rFonts w:ascii="Calibri" w:eastAsia="HGPｺﾞｼｯｸM" w:hAnsi="Calibri" w:cs="Calibri"/>
          <w:sz w:val="18"/>
          <w:szCs w:val="18"/>
        </w:rPr>
      </w:pPr>
    </w:p>
    <w:p w14:paraId="353D2E7C" w14:textId="5F5A27C0" w:rsidR="000071AE" w:rsidRPr="00AB7B8F" w:rsidRDefault="00C155AE" w:rsidP="000071AE">
      <w:pPr>
        <w:spacing w:line="260" w:lineRule="exact"/>
        <w:ind w:leftChars="160" w:left="516" w:hangingChars="100" w:hanging="180"/>
        <w:jc w:val="left"/>
        <w:rPr>
          <w:rFonts w:ascii="Calibri" w:eastAsia="HGPｺﾞｼｯｸM" w:hAnsi="Calibri" w:cs="Calibri"/>
          <w:sz w:val="18"/>
          <w:szCs w:val="18"/>
        </w:rPr>
      </w:pPr>
      <w:r w:rsidRPr="00AB7B8F">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13E181E7" wp14:editId="35F729D8">
                <wp:simplePos x="0" y="0"/>
                <wp:positionH relativeFrom="margin">
                  <wp:posOffset>31115</wp:posOffset>
                </wp:positionH>
                <wp:positionV relativeFrom="paragraph">
                  <wp:posOffset>17780</wp:posOffset>
                </wp:positionV>
                <wp:extent cx="5896610" cy="5734050"/>
                <wp:effectExtent l="0" t="0" r="8890" b="0"/>
                <wp:wrapNone/>
                <wp:docPr id="226" name="正方形/長方形 226"/>
                <wp:cNvGraphicFramePr/>
                <a:graphic xmlns:a="http://schemas.openxmlformats.org/drawingml/2006/main">
                  <a:graphicData uri="http://schemas.microsoft.com/office/word/2010/wordprocessingShape">
                    <wps:wsp>
                      <wps:cNvSpPr/>
                      <wps:spPr>
                        <a:xfrm>
                          <a:off x="0" y="0"/>
                          <a:ext cx="5896610" cy="5734050"/>
                        </a:xfrm>
                        <a:prstGeom prst="rect">
                          <a:avLst/>
                        </a:prstGeom>
                        <a:solidFill>
                          <a:schemeClr val="bg2">
                            <a:lumMod val="75000"/>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AAF86" id="正方形/長方形 226" o:spid="_x0000_s1026" style="position:absolute;left:0;text-align:left;margin-left:2.45pt;margin-top:1.4pt;width:464.3pt;height:4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" fillcolor="#aeaaaa [2414]" stroked="f" strokeweight="1pt">
                <v:fill opacity="35466f"/>
                <w10:wrap anchorx="margin"/>
              </v:rect>
            </w:pict>
          </mc:Fallback>
        </mc:AlternateContent>
      </w:r>
      <w:r w:rsidR="007756DE" w:rsidRPr="00AB7B8F">
        <w:rPr>
          <w:rFonts w:ascii="Calibri" w:hAnsi="Calibri" w:cs="Calibri"/>
          <w:noProof/>
        </w:rPr>
        <mc:AlternateContent>
          <mc:Choice Requires="wps">
            <w:drawing>
              <wp:anchor distT="0" distB="0" distL="114300" distR="114300" simplePos="0" relativeHeight="251701248" behindDoc="0" locked="0" layoutInCell="1" allowOverlap="1" wp14:anchorId="5B7209C6" wp14:editId="2937EA4C">
                <wp:simplePos x="0" y="0"/>
                <wp:positionH relativeFrom="margin">
                  <wp:posOffset>59690</wp:posOffset>
                </wp:positionH>
                <wp:positionV relativeFrom="paragraph">
                  <wp:posOffset>90805</wp:posOffset>
                </wp:positionV>
                <wp:extent cx="5791200" cy="619125"/>
                <wp:effectExtent l="0" t="0" r="0" b="0"/>
                <wp:wrapNone/>
                <wp:docPr id="1618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19125"/>
                        </a:xfrm>
                        <a:prstGeom prst="rect">
                          <a:avLst/>
                        </a:prstGeom>
                        <a:noFill/>
                        <a:ln w="9525">
                          <a:noFill/>
                          <a:miter lim="800000"/>
                          <a:headEnd/>
                          <a:tailEnd/>
                        </a:ln>
                      </wps:spPr>
                      <wps:txbx>
                        <w:txbxContent>
                          <w:p w14:paraId="7E0869AF" w14:textId="79368E26" w:rsidR="00A71D78" w:rsidRPr="007756DE" w:rsidRDefault="007756DE" w:rsidP="00A71D78">
                            <w:pPr>
                              <w:spacing w:line="260" w:lineRule="exact"/>
                              <w:jc w:val="left"/>
                              <w:rPr>
                                <w:rFonts w:ascii="HGPｺﾞｼｯｸM" w:eastAsia="HGPｺﾞｼｯｸM"/>
                                <w:b/>
                                <w:sz w:val="20"/>
                                <w:szCs w:val="20"/>
                              </w:rPr>
                            </w:pPr>
                            <w:r w:rsidRPr="007756DE">
                              <w:rPr>
                                <w:rFonts w:ascii="HGPｺﾞｼｯｸM" w:eastAsia="HGPｺﾞｼｯｸM" w:hint="eastAsia"/>
                                <w:b/>
                                <w:bCs/>
                                <w:sz w:val="20"/>
                                <w:szCs w:val="20"/>
                                <w:lang w:val="en"/>
                              </w:rPr>
                              <w:t>＞</w:t>
                            </w:r>
                            <w:r w:rsidR="00D01D8D" w:rsidRPr="007756DE">
                              <w:rPr>
                                <w:rFonts w:ascii="HGPｺﾞｼｯｸM" w:eastAsia="HGPｺﾞｼｯｸM"/>
                                <w:b/>
                                <w:bCs/>
                                <w:sz w:val="20"/>
                                <w:szCs w:val="20"/>
                                <w:lang w:val="en"/>
                              </w:rPr>
                              <w:t>THE THOUSAND KYOTO aims to win a place in guests</w:t>
                            </w:r>
                            <w:r w:rsidR="00D01D8D" w:rsidRPr="007756DE">
                              <w:rPr>
                                <w:rFonts w:ascii="HGPｺﾞｼｯｸM" w:eastAsia="HGPｺﾞｼｯｸM"/>
                                <w:b/>
                                <w:bCs/>
                                <w:sz w:val="20"/>
                                <w:szCs w:val="20"/>
                                <w:lang w:val="en"/>
                              </w:rPr>
                              <w:t>’</w:t>
                            </w:r>
                            <w:r w:rsidR="00D01D8D" w:rsidRPr="007756DE">
                              <w:rPr>
                                <w:rFonts w:ascii="HGPｺﾞｼｯｸM" w:eastAsia="HGPｺﾞｼｯｸM"/>
                                <w:b/>
                                <w:bCs/>
                                <w:sz w:val="20"/>
                                <w:szCs w:val="20"/>
                                <w:lang w:val="en"/>
                              </w:rPr>
                              <w:t xml:space="preserve"> hearts worldwide as a single special place offering the best of Kyoto culture, beauty, art,</w:t>
                            </w:r>
                            <w:r w:rsidR="00AB7B8F" w:rsidRPr="007756DE">
                              <w:rPr>
                                <w:rFonts w:ascii="HGPｺﾞｼｯｸM" w:eastAsia="HGPｺﾞｼｯｸM"/>
                                <w:b/>
                                <w:bCs/>
                                <w:sz w:val="20"/>
                                <w:szCs w:val="20"/>
                                <w:lang w:val="en"/>
                              </w:rPr>
                              <w:t xml:space="preserve"> </w:t>
                            </w:r>
                            <w:r w:rsidR="00D01D8D" w:rsidRPr="007756DE">
                              <w:rPr>
                                <w:rFonts w:ascii="HGPｺﾞｼｯｸM" w:eastAsia="HGPｺﾞｼｯｸM"/>
                                <w:b/>
                                <w:bCs/>
                                <w:sz w:val="20"/>
                                <w:szCs w:val="20"/>
                                <w:lang w:val="en"/>
                              </w:rPr>
                              <w:t>dining, experiences and the very essence of hospitality.</w:t>
                            </w:r>
                          </w:p>
                          <w:p w14:paraId="23CB5EB4" w14:textId="77777777" w:rsidR="002F5A9D" w:rsidRPr="007756DE" w:rsidRDefault="002F5A9D" w:rsidP="00A71D78">
                            <w:pPr>
                              <w:spacing w:line="260" w:lineRule="exact"/>
                              <w:ind w:firstLineChars="100" w:firstLine="201"/>
                              <w:jc w:val="left"/>
                              <w:rPr>
                                <w:rFonts w:ascii="HGPｺﾞｼｯｸM" w:eastAsia="HGPｺﾞｼｯｸM"/>
                                <w:b/>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209C6" id="テキスト ボックス 2" o:spid="_x0000_s1030" type="#_x0000_t202" style="position:absolute;left:0;text-align:left;margin-left:4.7pt;margin-top:7.15pt;width:456pt;height:4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" filled="f" stroked="f">
                <v:textbox>
                  <w:txbxContent>
                    <w:p w14:paraId="7E0869AF" w14:textId="79368E26" w:rsidR="00A71D78" w:rsidRPr="007756DE" w:rsidRDefault="007756DE" w:rsidP="00A71D78">
                      <w:pPr>
                        <w:spacing w:line="260" w:lineRule="exact"/>
                        <w:jc w:val="left"/>
                        <w:rPr>
                          <w:rFonts w:ascii="HGPGothicM" w:eastAsia="HGPGothicM"/>
                          <w:b/>
                          <w:sz w:val="20"/>
                          <w:szCs w:val="20"/>
                        </w:rPr>
                      </w:pPr>
                      <w:r w:rsidRPr="007756DE">
                        <w:rPr>
                          <w:rFonts w:ascii="HGPGothicM" w:eastAsia="HGPGothicM" w:hint="eastAsia"/>
                          <w:b/>
                          <w:bCs/>
                          <w:sz w:val="20"/>
                          <w:szCs w:val="20"/>
                          <w:lang w:val="en"/>
                        </w:rPr>
                        <w:t>＞</w:t>
                      </w:r>
                      <w:r w:rsidR="00D01D8D" w:rsidRPr="007756DE">
                        <w:rPr>
                          <w:rFonts w:ascii="HGPGothicM" w:eastAsia="HGPGothicM"/>
                          <w:b/>
                          <w:bCs/>
                          <w:sz w:val="20"/>
                          <w:szCs w:val="20"/>
                          <w:lang w:val="en"/>
                        </w:rPr>
                        <w:t>THE THOUSAND KYOTO aims to win a place in guests</w:t>
                      </w:r>
                      <w:r w:rsidR="00D01D8D" w:rsidRPr="007756DE">
                        <w:rPr>
                          <w:rFonts w:ascii="HGPGothicM" w:eastAsia="HGPGothicM"/>
                          <w:b/>
                          <w:bCs/>
                          <w:sz w:val="20"/>
                          <w:szCs w:val="20"/>
                          <w:lang w:val="en"/>
                        </w:rPr>
                        <w:t>’</w:t>
                      </w:r>
                      <w:r w:rsidR="00D01D8D" w:rsidRPr="007756DE">
                        <w:rPr>
                          <w:rFonts w:ascii="HGPGothicM" w:eastAsia="HGPGothicM"/>
                          <w:b/>
                          <w:bCs/>
                          <w:sz w:val="20"/>
                          <w:szCs w:val="20"/>
                          <w:lang w:val="en"/>
                        </w:rPr>
                        <w:t xml:space="preserve"> hearts worldwide as a single special place offering the best of Kyoto culture, beauty, art,</w:t>
                      </w:r>
                      <w:r w:rsidR="00AB7B8F" w:rsidRPr="007756DE">
                        <w:rPr>
                          <w:rFonts w:ascii="HGPGothicM" w:eastAsia="HGPGothicM"/>
                          <w:b/>
                          <w:bCs/>
                          <w:sz w:val="20"/>
                          <w:szCs w:val="20"/>
                          <w:lang w:val="en"/>
                        </w:rPr>
                        <w:t xml:space="preserve"> </w:t>
                      </w:r>
                      <w:r w:rsidR="00D01D8D" w:rsidRPr="007756DE">
                        <w:rPr>
                          <w:rFonts w:ascii="HGPGothicM" w:eastAsia="HGPGothicM"/>
                          <w:b/>
                          <w:bCs/>
                          <w:sz w:val="20"/>
                          <w:szCs w:val="20"/>
                          <w:lang w:val="en"/>
                        </w:rPr>
                        <w:t>dining, experiences and the very essence of hospitality.</w:t>
                      </w:r>
                    </w:p>
                    <w:p w14:paraId="23CB5EB4" w14:textId="77777777" w:rsidR="002F5A9D" w:rsidRPr="007756DE" w:rsidRDefault="002F5A9D" w:rsidP="00A71D78">
                      <w:pPr>
                        <w:spacing w:line="260" w:lineRule="exact"/>
                        <w:ind w:firstLineChars="100" w:firstLine="200"/>
                        <w:jc w:val="left"/>
                        <w:rPr>
                          <w:rFonts w:ascii="HGPGothicM" w:eastAsia="HGPGothicM"/>
                          <w:b/>
                          <w:sz w:val="20"/>
                          <w:szCs w:val="20"/>
                        </w:rPr>
                      </w:pPr>
                    </w:p>
                  </w:txbxContent>
                </v:textbox>
                <w10:wrap anchorx="margin"/>
              </v:shape>
            </w:pict>
          </mc:Fallback>
        </mc:AlternateContent>
      </w:r>
    </w:p>
    <w:p w14:paraId="072D227E" w14:textId="4EBA68B7" w:rsidR="000071AE" w:rsidRPr="00F16A6D" w:rsidRDefault="000071AE" w:rsidP="000071AE">
      <w:pPr>
        <w:spacing w:line="260" w:lineRule="exact"/>
        <w:ind w:leftChars="160" w:left="516" w:hangingChars="100" w:hanging="180"/>
        <w:jc w:val="left"/>
        <w:rPr>
          <w:rFonts w:ascii="Calibri" w:eastAsia="HGPｺﾞｼｯｸM" w:hAnsi="Calibri" w:cs="Calibri"/>
          <w:sz w:val="18"/>
          <w:szCs w:val="18"/>
        </w:rPr>
      </w:pPr>
    </w:p>
    <w:p w14:paraId="6990EE46" w14:textId="6744FB70" w:rsidR="00594279" w:rsidRPr="00AB7B8F" w:rsidRDefault="00594279" w:rsidP="00700BCB">
      <w:pPr>
        <w:spacing w:line="340" w:lineRule="exact"/>
        <w:ind w:leftChars="50" w:left="105" w:firstLineChars="100" w:firstLine="210"/>
        <w:jc w:val="left"/>
        <w:rPr>
          <w:rFonts w:ascii="Calibri" w:hAnsi="Calibri" w:cs="Calibri"/>
        </w:rPr>
      </w:pPr>
    </w:p>
    <w:p w14:paraId="7811DD9A" w14:textId="32CB39BF" w:rsidR="00594279" w:rsidRPr="00AB7B8F" w:rsidRDefault="00C155AE" w:rsidP="00700BCB">
      <w:pPr>
        <w:spacing w:line="340" w:lineRule="exact"/>
        <w:ind w:leftChars="50" w:left="105" w:firstLineChars="100" w:firstLine="210"/>
        <w:jc w:val="left"/>
        <w:rPr>
          <w:rFonts w:ascii="Calibri" w:hAnsi="Calibri" w:cs="Calibri"/>
        </w:rPr>
      </w:pPr>
      <w:r w:rsidRPr="00AB7B8F">
        <w:rPr>
          <w:rFonts w:ascii="Calibri" w:hAnsi="Calibri" w:cs="Calibri"/>
          <w:noProof/>
        </w:rPr>
        <w:drawing>
          <wp:anchor distT="0" distB="0" distL="114300" distR="114300" simplePos="0" relativeHeight="251688960" behindDoc="0" locked="0" layoutInCell="1" allowOverlap="1" wp14:anchorId="3315F102" wp14:editId="1FF5F48D">
            <wp:simplePos x="0" y="0"/>
            <wp:positionH relativeFrom="column">
              <wp:posOffset>257175</wp:posOffset>
            </wp:positionH>
            <wp:positionV relativeFrom="paragraph">
              <wp:posOffset>1905</wp:posOffset>
            </wp:positionV>
            <wp:extent cx="2476500" cy="1651000"/>
            <wp:effectExtent l="0" t="0" r="0" b="635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217107" name="図 25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76500" cy="1651000"/>
                    </a:xfrm>
                    <a:prstGeom prst="rect">
                      <a:avLst/>
                    </a:prstGeom>
                    <a:noFill/>
                    <a:ln>
                      <a:noFill/>
                    </a:ln>
                  </pic:spPr>
                </pic:pic>
              </a:graphicData>
            </a:graphic>
          </wp:anchor>
        </w:drawing>
      </w:r>
      <w:r w:rsidRPr="00AB7B8F">
        <w:rPr>
          <w:rFonts w:ascii="Calibri" w:hAnsi="Calibri" w:cs="Calibri"/>
          <w:noProof/>
        </w:rPr>
        <w:drawing>
          <wp:anchor distT="0" distB="0" distL="114300" distR="114300" simplePos="0" relativeHeight="251687936" behindDoc="0" locked="0" layoutInCell="1" allowOverlap="1" wp14:anchorId="7D0FFEAB" wp14:editId="16B9B9F0">
            <wp:simplePos x="0" y="0"/>
            <wp:positionH relativeFrom="column">
              <wp:posOffset>3233420</wp:posOffset>
            </wp:positionH>
            <wp:positionV relativeFrom="paragraph">
              <wp:posOffset>10160</wp:posOffset>
            </wp:positionV>
            <wp:extent cx="2475230" cy="1647190"/>
            <wp:effectExtent l="0" t="0" r="127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30" name="図 2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75230" cy="1647190"/>
                    </a:xfrm>
                    <a:prstGeom prst="rect">
                      <a:avLst/>
                    </a:prstGeom>
                    <a:noFill/>
                    <a:ln>
                      <a:noFill/>
                    </a:ln>
                  </pic:spPr>
                </pic:pic>
              </a:graphicData>
            </a:graphic>
          </wp:anchor>
        </w:drawing>
      </w:r>
    </w:p>
    <w:p w14:paraId="606F458B" w14:textId="35567AB5" w:rsidR="00594279" w:rsidRPr="00AB7B8F" w:rsidRDefault="00594279" w:rsidP="00700BCB">
      <w:pPr>
        <w:spacing w:line="340" w:lineRule="exact"/>
        <w:ind w:leftChars="50" w:left="105" w:firstLineChars="100" w:firstLine="210"/>
        <w:jc w:val="left"/>
        <w:rPr>
          <w:rFonts w:ascii="Calibri" w:hAnsi="Calibri" w:cs="Calibri"/>
        </w:rPr>
      </w:pPr>
    </w:p>
    <w:p w14:paraId="27CBD537" w14:textId="77777777" w:rsidR="00594279" w:rsidRPr="00AB7B8F" w:rsidRDefault="00594279" w:rsidP="00700BCB">
      <w:pPr>
        <w:spacing w:line="340" w:lineRule="exact"/>
        <w:ind w:leftChars="50" w:left="105" w:firstLineChars="100" w:firstLine="210"/>
        <w:jc w:val="left"/>
        <w:rPr>
          <w:rFonts w:ascii="Calibri" w:hAnsi="Calibri" w:cs="Calibri"/>
        </w:rPr>
      </w:pPr>
    </w:p>
    <w:p w14:paraId="51BF7226" w14:textId="77777777" w:rsidR="00594279" w:rsidRPr="00AB7B8F" w:rsidRDefault="00594279" w:rsidP="001B725F">
      <w:pPr>
        <w:spacing w:line="360" w:lineRule="exact"/>
        <w:ind w:leftChars="50" w:left="105" w:firstLineChars="100" w:firstLine="210"/>
        <w:jc w:val="left"/>
        <w:rPr>
          <w:rFonts w:ascii="Calibri" w:hAnsi="Calibri" w:cs="Calibri"/>
        </w:rPr>
      </w:pPr>
    </w:p>
    <w:p w14:paraId="388B0D79" w14:textId="77777777" w:rsidR="00594279" w:rsidRPr="00AB7B8F" w:rsidRDefault="00594279" w:rsidP="00B521F4">
      <w:pPr>
        <w:spacing w:line="360" w:lineRule="exact"/>
        <w:jc w:val="left"/>
        <w:rPr>
          <w:rFonts w:ascii="Calibri" w:hAnsi="Calibri" w:cs="Calibri"/>
        </w:rPr>
      </w:pPr>
    </w:p>
    <w:p w14:paraId="4990A37D" w14:textId="77777777" w:rsidR="00594279" w:rsidRPr="00AB7B8F" w:rsidRDefault="00594279" w:rsidP="001B725F">
      <w:pPr>
        <w:spacing w:line="360" w:lineRule="exact"/>
        <w:ind w:leftChars="50" w:left="105" w:firstLineChars="100" w:firstLine="210"/>
        <w:jc w:val="left"/>
        <w:rPr>
          <w:rFonts w:ascii="Calibri" w:hAnsi="Calibri" w:cs="Calibri"/>
        </w:rPr>
      </w:pPr>
    </w:p>
    <w:p w14:paraId="4CDCC5A8" w14:textId="77777777" w:rsidR="00594279" w:rsidRPr="00AB7B8F" w:rsidRDefault="00594279" w:rsidP="001B725F">
      <w:pPr>
        <w:spacing w:line="360" w:lineRule="exact"/>
        <w:ind w:leftChars="50" w:left="105" w:firstLineChars="100" w:firstLine="210"/>
        <w:jc w:val="left"/>
        <w:rPr>
          <w:rFonts w:ascii="Calibri" w:hAnsi="Calibri" w:cs="Calibri"/>
        </w:rPr>
      </w:pPr>
    </w:p>
    <w:p w14:paraId="4C97904D" w14:textId="2419F7E9" w:rsidR="00594279" w:rsidRPr="00AB7B8F" w:rsidRDefault="00C155AE" w:rsidP="001B725F">
      <w:pPr>
        <w:spacing w:line="360" w:lineRule="exact"/>
        <w:ind w:leftChars="50" w:left="105" w:firstLineChars="100" w:firstLine="210"/>
        <w:jc w:val="left"/>
        <w:rPr>
          <w:rFonts w:ascii="Calibri" w:hAnsi="Calibri" w:cs="Calibri"/>
        </w:rPr>
      </w:pPr>
      <w:r w:rsidRPr="00AB7B8F">
        <w:rPr>
          <w:rFonts w:ascii="Calibri" w:hAnsi="Calibri" w:cs="Calibri"/>
          <w:noProof/>
        </w:rPr>
        <mc:AlternateContent>
          <mc:Choice Requires="wps">
            <w:drawing>
              <wp:anchor distT="0" distB="0" distL="114300" distR="114300" simplePos="0" relativeHeight="251704320" behindDoc="0" locked="0" layoutInCell="1" allowOverlap="1" wp14:anchorId="3495F31C" wp14:editId="597033B8">
                <wp:simplePos x="0" y="0"/>
                <wp:positionH relativeFrom="margin">
                  <wp:posOffset>3143250</wp:posOffset>
                </wp:positionH>
                <wp:positionV relativeFrom="paragraph">
                  <wp:posOffset>99695</wp:posOffset>
                </wp:positionV>
                <wp:extent cx="2688590" cy="8858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885825"/>
                        </a:xfrm>
                        <a:prstGeom prst="rect">
                          <a:avLst/>
                        </a:prstGeom>
                        <a:noFill/>
                        <a:ln w="9525">
                          <a:noFill/>
                          <a:miter lim="800000"/>
                          <a:headEnd/>
                          <a:tailEnd/>
                        </a:ln>
                      </wps:spPr>
                      <wps:txbx>
                        <w:txbxContent>
                          <w:p w14:paraId="115A4312" w14:textId="77777777" w:rsidR="007564A4" w:rsidRPr="007756DE" w:rsidRDefault="00D01D8D" w:rsidP="007756DE">
                            <w:pPr>
                              <w:spacing w:line="160" w:lineRule="exact"/>
                              <w:jc w:val="left"/>
                              <w:rPr>
                                <w:rFonts w:ascii="Calibri" w:eastAsia="HGPｺﾞｼｯｸM" w:hAnsi="Calibri" w:cs="Calibri"/>
                                <w:sz w:val="16"/>
                                <w:szCs w:val="16"/>
                              </w:rPr>
                            </w:pPr>
                            <w:r w:rsidRPr="007756DE">
                              <w:rPr>
                                <w:rFonts w:ascii="Calibri" w:eastAsia="HGPｺﾞｼｯｸM" w:hAnsi="Calibri" w:cs="Calibri"/>
                                <w:sz w:val="16"/>
                                <w:szCs w:val="16"/>
                                <w:lang w:val="en"/>
                              </w:rPr>
                              <w:t>&lt;OKUTRIP&gt;</w:t>
                            </w:r>
                            <w:r w:rsidRPr="007756DE">
                              <w:rPr>
                                <w:rFonts w:ascii="Calibri" w:eastAsia="HGPｺﾞｼｯｸM" w:hAnsi="Calibri" w:cs="Calibri"/>
                                <w:sz w:val="16"/>
                                <w:szCs w:val="16"/>
                                <w:lang w:val="en"/>
                              </w:rPr>
                              <w:t xml:space="preserve">　</w:t>
                            </w:r>
                          </w:p>
                          <w:p w14:paraId="4ECBBF56" w14:textId="77777777" w:rsidR="00916E79" w:rsidRPr="007756DE" w:rsidRDefault="00D01D8D" w:rsidP="007756DE">
                            <w:pPr>
                              <w:spacing w:line="160" w:lineRule="exact"/>
                              <w:jc w:val="left"/>
                              <w:rPr>
                                <w:rFonts w:ascii="Calibri" w:eastAsia="HGPｺﾞｼｯｸM" w:hAnsi="Calibri" w:cs="Calibri"/>
                                <w:sz w:val="16"/>
                                <w:szCs w:val="16"/>
                              </w:rPr>
                            </w:pPr>
                            <w:r w:rsidRPr="007756DE">
                              <w:rPr>
                                <w:rFonts w:ascii="Calibri" w:eastAsia="HGPｺﾞｼｯｸM" w:hAnsi="Calibri" w:cs="Calibri"/>
                                <w:sz w:val="16"/>
                                <w:szCs w:val="16"/>
                                <w:lang w:val="en"/>
                              </w:rPr>
                              <w:t>Know and take on board unique ‘Deep Kyoto’ experiences with our special programs, exclusively for staying guests. Let our concierge showcase places no guidebook will show you, people you’ll never otherwise meet and stories you’d never normally hear - welcome to ‘Deep Kyoto’ - an experience even most locals will never enjoy.</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5F31C" id="テキスト ボックス 4" o:spid="_x0000_s1031" type="#_x0000_t202" style="position:absolute;left:0;text-align:left;margin-left:247.5pt;margin-top:7.85pt;width:211.7pt;height:6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" filled="f" stroked="f">
                <v:textbox>
                  <w:txbxContent>
                    <w:p w14:paraId="115A4312" w14:textId="77777777" w:rsidR="007564A4" w:rsidRPr="007756DE" w:rsidRDefault="00D01D8D" w:rsidP="007756DE">
                      <w:pPr>
                        <w:spacing w:line="160" w:lineRule="exact"/>
                        <w:jc w:val="left"/>
                        <w:rPr>
                          <w:rFonts w:ascii="Calibri" w:eastAsia="HGPGothicM" w:hAnsi="Calibri" w:cs="Calibri"/>
                          <w:sz w:val="16"/>
                          <w:szCs w:val="16"/>
                        </w:rPr>
                      </w:pPr>
                      <w:r w:rsidRPr="007756DE">
                        <w:rPr>
                          <w:rFonts w:ascii="Calibri" w:eastAsia="HGPGothicM" w:hAnsi="Calibri" w:cs="Calibri"/>
                          <w:sz w:val="16"/>
                          <w:szCs w:val="16"/>
                          <w:lang w:val="en"/>
                        </w:rPr>
                        <w:t>&lt;OKUTRIP&gt;</w:t>
                      </w:r>
                      <w:r w:rsidRPr="007756DE">
                        <w:rPr>
                          <w:rFonts w:ascii="Calibri" w:eastAsia="HGPGothicM" w:hAnsi="Calibri" w:cs="Calibri"/>
                          <w:sz w:val="16"/>
                          <w:szCs w:val="16"/>
                          <w:lang w:val="en"/>
                        </w:rPr>
                        <w:t xml:space="preserve">　</w:t>
                      </w:r>
                    </w:p>
                    <w:p w14:paraId="4ECBBF56" w14:textId="77777777" w:rsidR="00916E79" w:rsidRPr="007756DE" w:rsidRDefault="00D01D8D" w:rsidP="007756DE">
                      <w:pPr>
                        <w:spacing w:line="160" w:lineRule="exact"/>
                        <w:jc w:val="left"/>
                        <w:rPr>
                          <w:rFonts w:ascii="Calibri" w:eastAsia="HGPGothicM" w:hAnsi="Calibri" w:cs="Calibri"/>
                          <w:sz w:val="16"/>
                          <w:szCs w:val="16"/>
                        </w:rPr>
                      </w:pPr>
                      <w:r w:rsidRPr="007756DE">
                        <w:rPr>
                          <w:rFonts w:ascii="Calibri" w:eastAsia="HGPGothicM" w:hAnsi="Calibri" w:cs="Calibri"/>
                          <w:sz w:val="16"/>
                          <w:szCs w:val="16"/>
                          <w:lang w:val="en"/>
                        </w:rPr>
                        <w:t>Know and take on board unique ‘Deep Kyoto’ experiences with our special programs, exclusively for staying guests. Let our concierge showcase places no guidebook will show you, people you’ll never otherwise meet and stories you’d never normally hear - welcome to ‘Deep Kyoto’ - an experience even most locals will never enjoy.</w:t>
                      </w:r>
                    </w:p>
                  </w:txbxContent>
                </v:textbox>
                <w10:wrap anchorx="margin"/>
              </v:shape>
            </w:pict>
          </mc:Fallback>
        </mc:AlternateContent>
      </w:r>
      <w:r w:rsidRPr="00AB7B8F">
        <w:rPr>
          <w:rFonts w:ascii="Calibri" w:hAnsi="Calibri" w:cs="Calibri"/>
          <w:noProof/>
        </w:rPr>
        <mc:AlternateContent>
          <mc:Choice Requires="wps">
            <w:drawing>
              <wp:anchor distT="0" distB="0" distL="114300" distR="114300" simplePos="0" relativeHeight="251705344" behindDoc="0" locked="0" layoutInCell="1" allowOverlap="1" wp14:anchorId="446E3D26" wp14:editId="6E1ED7B8">
                <wp:simplePos x="0" y="0"/>
                <wp:positionH relativeFrom="margin">
                  <wp:posOffset>135890</wp:posOffset>
                </wp:positionH>
                <wp:positionV relativeFrom="paragraph">
                  <wp:posOffset>100330</wp:posOffset>
                </wp:positionV>
                <wp:extent cx="2818130" cy="9144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914400"/>
                        </a:xfrm>
                        <a:prstGeom prst="rect">
                          <a:avLst/>
                        </a:prstGeom>
                        <a:noFill/>
                        <a:ln w="9525">
                          <a:noFill/>
                          <a:miter lim="800000"/>
                          <a:headEnd/>
                          <a:tailEnd/>
                        </a:ln>
                      </wps:spPr>
                      <wps:txbx>
                        <w:txbxContent>
                          <w:p w14:paraId="12DABBA1" w14:textId="77777777" w:rsidR="00C93985" w:rsidRPr="007756DE" w:rsidRDefault="00D01D8D" w:rsidP="007756DE">
                            <w:pPr>
                              <w:spacing w:line="160" w:lineRule="exact"/>
                              <w:jc w:val="left"/>
                              <w:rPr>
                                <w:rFonts w:ascii="Calibri" w:eastAsia="HGPｺﾞｼｯｸM" w:hAnsi="Calibri" w:cs="Calibri"/>
                                <w:sz w:val="16"/>
                                <w:szCs w:val="16"/>
                              </w:rPr>
                            </w:pPr>
                            <w:r w:rsidRPr="007756DE">
                              <w:rPr>
                                <w:rFonts w:ascii="Calibri" w:eastAsia="HGPｺﾞｼｯｸM" w:hAnsi="Calibri" w:cs="Calibri"/>
                                <w:sz w:val="16"/>
                                <w:szCs w:val="16"/>
                                <w:lang w:val="en"/>
                              </w:rPr>
                              <w:t>&lt;Guestrooms&gt;</w:t>
                            </w:r>
                          </w:p>
                          <w:p w14:paraId="6C5CC2F6" w14:textId="77777777" w:rsidR="00C93985" w:rsidRPr="007756DE" w:rsidRDefault="00D01D8D" w:rsidP="007756DE">
                            <w:pPr>
                              <w:spacing w:line="160" w:lineRule="exact"/>
                              <w:jc w:val="left"/>
                              <w:rPr>
                                <w:rFonts w:ascii="Calibri" w:eastAsia="HGPｺﾞｼｯｸM" w:hAnsi="Calibri" w:cs="Calibri"/>
                                <w:sz w:val="16"/>
                                <w:szCs w:val="16"/>
                              </w:rPr>
                            </w:pPr>
                            <w:r w:rsidRPr="007756DE">
                              <w:rPr>
                                <w:rFonts w:ascii="Calibri" w:eastAsia="HGPｺﾞｼｯｸM" w:hAnsi="Calibri" w:cs="Calibri"/>
                                <w:sz w:val="16"/>
                                <w:szCs w:val="16"/>
                                <w:lang w:val="en"/>
                              </w:rPr>
                              <w:t>In the best of Zen traditions, adopting a design that eliminates the superfluous and brings out the very best in greenery, light and art. Enjoy soft and special lighting amid a uniquely Japanese-style low configuration, delivering a space full of peace and freshness and reminiscent of a Kyoto-style machiya townhouse.</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E3D26" id="テキスト ボックス 27" o:spid="_x0000_s1032" type="#_x0000_t202" style="position:absolute;left:0;text-align:left;margin-left:10.7pt;margin-top:7.9pt;width:221.9pt;height:1in;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" filled="f" stroked="f">
                <v:textbox>
                  <w:txbxContent>
                    <w:p w14:paraId="12DABBA1" w14:textId="77777777" w:rsidR="00C93985" w:rsidRPr="007756DE" w:rsidRDefault="00D01D8D" w:rsidP="007756DE">
                      <w:pPr>
                        <w:spacing w:line="160" w:lineRule="exact"/>
                        <w:jc w:val="left"/>
                        <w:rPr>
                          <w:rFonts w:ascii="Calibri" w:eastAsia="HGPGothicM" w:hAnsi="Calibri" w:cs="Calibri"/>
                          <w:sz w:val="16"/>
                          <w:szCs w:val="16"/>
                        </w:rPr>
                      </w:pPr>
                      <w:r w:rsidRPr="007756DE">
                        <w:rPr>
                          <w:rFonts w:ascii="Calibri" w:eastAsia="HGPGothicM" w:hAnsi="Calibri" w:cs="Calibri"/>
                          <w:sz w:val="16"/>
                          <w:szCs w:val="16"/>
                          <w:lang w:val="en"/>
                        </w:rPr>
                        <w:t>&lt;Guestrooms&gt;</w:t>
                      </w:r>
                    </w:p>
                    <w:p w14:paraId="6C5CC2F6" w14:textId="77777777" w:rsidR="00C93985" w:rsidRPr="007756DE" w:rsidRDefault="00D01D8D" w:rsidP="007756DE">
                      <w:pPr>
                        <w:spacing w:line="160" w:lineRule="exact"/>
                        <w:jc w:val="left"/>
                        <w:rPr>
                          <w:rFonts w:ascii="Calibri" w:eastAsia="HGPGothicM" w:hAnsi="Calibri" w:cs="Calibri"/>
                          <w:sz w:val="16"/>
                          <w:szCs w:val="16"/>
                        </w:rPr>
                      </w:pPr>
                      <w:r w:rsidRPr="007756DE">
                        <w:rPr>
                          <w:rFonts w:ascii="Calibri" w:eastAsia="HGPGothicM" w:hAnsi="Calibri" w:cs="Calibri"/>
                          <w:sz w:val="16"/>
                          <w:szCs w:val="16"/>
                          <w:lang w:val="en"/>
                        </w:rPr>
                        <w:t xml:space="preserve">In the best of Zen traditions, adopting a design that eliminates the superfluous and brings out the very best in greenery, light and art. Enjoy soft and special lighting amid a uniquely Japanese-style low configuration, delivering a space full of peace and freshness and reminiscent of a Kyoto-style </w:t>
                      </w:r>
                      <w:proofErr w:type="spellStart"/>
                      <w:r w:rsidRPr="007756DE">
                        <w:rPr>
                          <w:rFonts w:ascii="Calibri" w:eastAsia="HGPGothicM" w:hAnsi="Calibri" w:cs="Calibri"/>
                          <w:sz w:val="16"/>
                          <w:szCs w:val="16"/>
                          <w:lang w:val="en"/>
                        </w:rPr>
                        <w:t>machiya</w:t>
                      </w:r>
                      <w:proofErr w:type="spellEnd"/>
                      <w:r w:rsidRPr="007756DE">
                        <w:rPr>
                          <w:rFonts w:ascii="Calibri" w:eastAsia="HGPGothicM" w:hAnsi="Calibri" w:cs="Calibri"/>
                          <w:sz w:val="16"/>
                          <w:szCs w:val="16"/>
                          <w:lang w:val="en"/>
                        </w:rPr>
                        <w:t xml:space="preserve"> townhouse.</w:t>
                      </w:r>
                    </w:p>
                  </w:txbxContent>
                </v:textbox>
                <w10:wrap anchorx="margin"/>
              </v:shape>
            </w:pict>
          </mc:Fallback>
        </mc:AlternateContent>
      </w:r>
    </w:p>
    <w:p w14:paraId="6D87C4BE" w14:textId="14FDF191" w:rsidR="00594279" w:rsidRPr="00AB7B8F" w:rsidRDefault="00594279" w:rsidP="001B725F">
      <w:pPr>
        <w:spacing w:line="360" w:lineRule="exact"/>
        <w:ind w:leftChars="50" w:left="105" w:firstLineChars="100" w:firstLine="210"/>
        <w:jc w:val="left"/>
        <w:rPr>
          <w:rFonts w:ascii="Calibri" w:hAnsi="Calibri" w:cs="Calibri"/>
        </w:rPr>
      </w:pPr>
    </w:p>
    <w:p w14:paraId="0C93A703" w14:textId="03960A9A" w:rsidR="00594279" w:rsidRPr="00AB7B8F" w:rsidRDefault="00594279" w:rsidP="001B725F">
      <w:pPr>
        <w:spacing w:line="360" w:lineRule="exact"/>
        <w:ind w:leftChars="50" w:left="105" w:firstLineChars="100" w:firstLine="210"/>
        <w:jc w:val="left"/>
        <w:rPr>
          <w:rFonts w:ascii="Calibri" w:hAnsi="Calibri" w:cs="Calibri"/>
        </w:rPr>
      </w:pPr>
    </w:p>
    <w:p w14:paraId="177AC67B" w14:textId="5E3CDF78" w:rsidR="00594279" w:rsidRPr="00AB7B8F" w:rsidRDefault="00594279" w:rsidP="001B725F">
      <w:pPr>
        <w:spacing w:line="360" w:lineRule="exact"/>
        <w:ind w:leftChars="50" w:left="105" w:firstLineChars="100" w:firstLine="210"/>
        <w:jc w:val="left"/>
        <w:rPr>
          <w:rFonts w:ascii="Calibri" w:hAnsi="Calibri" w:cs="Calibri"/>
        </w:rPr>
      </w:pPr>
    </w:p>
    <w:p w14:paraId="5C1D0C7D" w14:textId="62FFF236" w:rsidR="00A87F60" w:rsidRPr="00AB7B8F" w:rsidRDefault="00C155AE" w:rsidP="00A87F60">
      <w:pPr>
        <w:widowControl/>
        <w:pBdr>
          <w:top w:val="nil"/>
          <w:left w:val="nil"/>
          <w:bottom w:val="nil"/>
          <w:right w:val="nil"/>
          <w:between w:val="nil"/>
        </w:pBdr>
        <w:spacing w:line="360" w:lineRule="exact"/>
        <w:jc w:val="left"/>
        <w:rPr>
          <w:rFonts w:ascii="Calibri" w:eastAsia="HGPｺﾞｼｯｸM" w:hAnsi="Calibri" w:cs="Calibri"/>
          <w:kern w:val="0"/>
          <w:szCs w:val="21"/>
        </w:rPr>
      </w:pPr>
      <w:r w:rsidRPr="00AB7B8F">
        <w:rPr>
          <w:rFonts w:ascii="Calibri" w:eastAsia="HGPｺﾞｼｯｸM" w:hAnsi="Calibri" w:cs="Calibri"/>
          <w:noProof/>
          <w:kern w:val="0"/>
          <w:szCs w:val="21"/>
        </w:rPr>
        <w:drawing>
          <wp:anchor distT="0" distB="0" distL="114300" distR="114300" simplePos="0" relativeHeight="251689984" behindDoc="0" locked="0" layoutInCell="1" allowOverlap="1" wp14:anchorId="51407971" wp14:editId="7C70C3ED">
            <wp:simplePos x="0" y="0"/>
            <wp:positionH relativeFrom="column">
              <wp:posOffset>3231515</wp:posOffset>
            </wp:positionH>
            <wp:positionV relativeFrom="paragraph">
              <wp:posOffset>52705</wp:posOffset>
            </wp:positionV>
            <wp:extent cx="2475865" cy="1561465"/>
            <wp:effectExtent l="0" t="0" r="635"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4766" name="図 29"/>
                    <pic:cNvPicPr>
                      <a:picLocks noChangeAspect="1"/>
                    </pic:cNvPicPr>
                  </pic:nvPicPr>
                  <pic:blipFill rotWithShape="1">
                    <a:blip r:embed="rId14" cstate="print">
                      <a:extLst>
                        <a:ext uri="{28A0092B-C50C-407E-A947-70E740481C1C}">
                          <a14:useLocalDpi xmlns:a14="http://schemas.microsoft.com/office/drawing/2010/main" val="0"/>
                        </a:ext>
                      </a:extLst>
                    </a:blip>
                    <a:srcRect b="3908"/>
                    <a:stretch/>
                  </pic:blipFill>
                  <pic:spPr bwMode="auto">
                    <a:xfrm>
                      <a:off x="0" y="0"/>
                      <a:ext cx="2475865" cy="156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6DE" w:rsidRPr="00AB7B8F">
        <w:rPr>
          <w:rFonts w:ascii="Calibri" w:eastAsia="HGPｺﾞｼｯｸM" w:hAnsi="Calibri" w:cs="Calibri"/>
          <w:noProof/>
          <w:kern w:val="0"/>
          <w:szCs w:val="21"/>
        </w:rPr>
        <w:drawing>
          <wp:anchor distT="0" distB="0" distL="114300" distR="114300" simplePos="0" relativeHeight="251691008" behindDoc="0" locked="0" layoutInCell="1" allowOverlap="1" wp14:anchorId="0D84DB6A" wp14:editId="1FE0D2F1">
            <wp:simplePos x="0" y="0"/>
            <wp:positionH relativeFrom="column">
              <wp:posOffset>259715</wp:posOffset>
            </wp:positionH>
            <wp:positionV relativeFrom="paragraph">
              <wp:posOffset>52705</wp:posOffset>
            </wp:positionV>
            <wp:extent cx="2524125" cy="1552574"/>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00997" name="図 261"/>
                    <pic:cNvPicPr>
                      <a:picLocks noChangeAspect="1"/>
                    </pic:cNvPicPr>
                  </pic:nvPicPr>
                  <pic:blipFill rotWithShape="1">
                    <a:blip r:embed="rId15" cstate="print">
                      <a:extLst>
                        <a:ext uri="{28A0092B-C50C-407E-A947-70E740481C1C}">
                          <a14:useLocalDpi xmlns:a14="http://schemas.microsoft.com/office/drawing/2010/main" val="0"/>
                        </a:ext>
                      </a:extLst>
                    </a:blip>
                    <a:srcRect l="-1" t="2810" r="732" b="5582"/>
                    <a:stretch/>
                  </pic:blipFill>
                  <pic:spPr bwMode="auto">
                    <a:xfrm>
                      <a:off x="0" y="0"/>
                      <a:ext cx="2524125" cy="15525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4ECE7" w14:textId="51FE28EC" w:rsidR="00A87F60" w:rsidRPr="00AB7B8F" w:rsidRDefault="00A87F60" w:rsidP="00A87F60">
      <w:pPr>
        <w:widowControl/>
        <w:pBdr>
          <w:top w:val="nil"/>
          <w:left w:val="nil"/>
          <w:bottom w:val="nil"/>
          <w:right w:val="nil"/>
          <w:between w:val="nil"/>
        </w:pBdr>
        <w:spacing w:line="360" w:lineRule="exact"/>
        <w:jc w:val="left"/>
        <w:rPr>
          <w:rFonts w:ascii="Calibri" w:eastAsia="HGPｺﾞｼｯｸM" w:hAnsi="Calibri" w:cs="Calibri"/>
          <w:kern w:val="0"/>
          <w:szCs w:val="21"/>
        </w:rPr>
      </w:pPr>
    </w:p>
    <w:p w14:paraId="5DB13D6C" w14:textId="58F71630" w:rsidR="00A87F60" w:rsidRPr="00AB7B8F" w:rsidRDefault="00A87F60" w:rsidP="00A87F60">
      <w:pPr>
        <w:widowControl/>
        <w:pBdr>
          <w:top w:val="nil"/>
          <w:left w:val="nil"/>
          <w:bottom w:val="nil"/>
          <w:right w:val="nil"/>
          <w:between w:val="nil"/>
        </w:pBdr>
        <w:spacing w:line="360" w:lineRule="exact"/>
        <w:jc w:val="left"/>
        <w:rPr>
          <w:rFonts w:ascii="Calibri" w:eastAsia="HGPｺﾞｼｯｸM" w:hAnsi="Calibri" w:cs="Calibri"/>
          <w:kern w:val="0"/>
          <w:szCs w:val="21"/>
        </w:rPr>
      </w:pPr>
    </w:p>
    <w:p w14:paraId="738E3A76" w14:textId="77777777" w:rsidR="001E5F78" w:rsidRPr="00AB7B8F" w:rsidRDefault="001E5F78" w:rsidP="009D5DFA">
      <w:pPr>
        <w:spacing w:line="300" w:lineRule="exact"/>
        <w:jc w:val="left"/>
        <w:rPr>
          <w:rFonts w:ascii="Calibri" w:hAnsi="Calibri" w:cs="Calibri"/>
        </w:rPr>
      </w:pPr>
    </w:p>
    <w:p w14:paraId="3265C617" w14:textId="77777777" w:rsidR="00B94113" w:rsidRPr="00AB7B8F" w:rsidRDefault="00B94113" w:rsidP="009D5DFA">
      <w:pPr>
        <w:spacing w:line="300" w:lineRule="exact"/>
        <w:jc w:val="left"/>
        <w:rPr>
          <w:rFonts w:ascii="Calibri" w:hAnsi="Calibri" w:cs="Calibri"/>
        </w:rPr>
      </w:pPr>
    </w:p>
    <w:p w14:paraId="056D38B3" w14:textId="58A13B6C" w:rsidR="00B94113" w:rsidRPr="00AB7B8F" w:rsidRDefault="00B94113" w:rsidP="009D5DFA">
      <w:pPr>
        <w:spacing w:line="300" w:lineRule="exact"/>
        <w:jc w:val="left"/>
        <w:rPr>
          <w:rFonts w:ascii="Calibri" w:hAnsi="Calibri" w:cs="Calibri"/>
        </w:rPr>
      </w:pPr>
    </w:p>
    <w:p w14:paraId="4A24E46C" w14:textId="52F75C2D" w:rsidR="00B94113" w:rsidRPr="00AB7B8F" w:rsidRDefault="00B94113" w:rsidP="009D5DFA">
      <w:pPr>
        <w:spacing w:line="300" w:lineRule="exact"/>
        <w:jc w:val="left"/>
        <w:rPr>
          <w:rFonts w:ascii="Calibri" w:hAnsi="Calibri" w:cs="Calibri"/>
        </w:rPr>
      </w:pPr>
    </w:p>
    <w:p w14:paraId="045BE253" w14:textId="2BF387EB" w:rsidR="00B94113" w:rsidRPr="00AB7B8F" w:rsidRDefault="00C155AE" w:rsidP="009D5DFA">
      <w:pPr>
        <w:spacing w:line="300" w:lineRule="exact"/>
        <w:jc w:val="left"/>
        <w:rPr>
          <w:rFonts w:ascii="Calibri" w:hAnsi="Calibri" w:cs="Calibri"/>
        </w:rPr>
      </w:pPr>
      <w:r w:rsidRPr="00AB7B8F">
        <w:rPr>
          <w:rFonts w:ascii="Calibri" w:hAnsi="Calibri" w:cs="Calibri"/>
          <w:noProof/>
        </w:rPr>
        <mc:AlternateContent>
          <mc:Choice Requires="wps">
            <w:drawing>
              <wp:anchor distT="0" distB="0" distL="114300" distR="114300" simplePos="0" relativeHeight="251707392" behindDoc="0" locked="0" layoutInCell="1" allowOverlap="1" wp14:anchorId="7ECEC933" wp14:editId="6F35EC52">
                <wp:simplePos x="0" y="0"/>
                <wp:positionH relativeFrom="margin">
                  <wp:posOffset>161925</wp:posOffset>
                </wp:positionH>
                <wp:positionV relativeFrom="paragraph">
                  <wp:posOffset>162560</wp:posOffset>
                </wp:positionV>
                <wp:extent cx="2818130" cy="11239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3950"/>
                        </a:xfrm>
                        <a:prstGeom prst="rect">
                          <a:avLst/>
                        </a:prstGeom>
                        <a:noFill/>
                        <a:ln w="9525">
                          <a:noFill/>
                          <a:miter lim="800000"/>
                          <a:headEnd/>
                          <a:tailEnd/>
                        </a:ln>
                      </wps:spPr>
                      <wps:txbx>
                        <w:txbxContent>
                          <w:p w14:paraId="40B337F9" w14:textId="77777777" w:rsidR="00C93985" w:rsidRPr="00AB7B8F" w:rsidRDefault="00D01D8D" w:rsidP="007756DE">
                            <w:pPr>
                              <w:spacing w:line="160" w:lineRule="exact"/>
                              <w:jc w:val="left"/>
                              <w:rPr>
                                <w:rFonts w:ascii="Calibri" w:eastAsia="HGPｺﾞｼｯｸM" w:hAnsi="Calibri" w:cs="Calibri"/>
                                <w:sz w:val="16"/>
                                <w:szCs w:val="16"/>
                              </w:rPr>
                            </w:pPr>
                            <w:r w:rsidRPr="00AB7B8F">
                              <w:rPr>
                                <w:rFonts w:ascii="Calibri" w:eastAsia="HGPｺﾞｼｯｸM" w:hAnsi="Calibri" w:cs="Calibri"/>
                                <w:sz w:val="16"/>
                                <w:szCs w:val="16"/>
                                <w:lang w:val="en"/>
                              </w:rPr>
                              <w:t>&lt;Dining experience&gt;</w:t>
                            </w:r>
                          </w:p>
                          <w:p w14:paraId="36771111" w14:textId="77777777" w:rsidR="00386BC0" w:rsidRPr="00AB7B8F" w:rsidRDefault="00D01D8D" w:rsidP="007756DE">
                            <w:pPr>
                              <w:spacing w:line="160" w:lineRule="exact"/>
                              <w:jc w:val="left"/>
                              <w:rPr>
                                <w:rFonts w:ascii="Calibri" w:eastAsia="HGPｺﾞｼｯｸM" w:hAnsi="Calibri" w:cs="Calibri"/>
                                <w:sz w:val="16"/>
                                <w:szCs w:val="16"/>
                              </w:rPr>
                            </w:pPr>
                            <w:r w:rsidRPr="00AB7B8F">
                              <w:rPr>
                                <w:rFonts w:ascii="Calibri" w:eastAsia="HGPｺﾞｼｯｸM" w:hAnsi="Calibri" w:cs="Calibri"/>
                                <w:sz w:val="16"/>
                                <w:szCs w:val="16"/>
                                <w:lang w:val="en"/>
                              </w:rPr>
                              <w:t xml:space="preserve">Stillness and movement, where tradition and creative sparks come together, with our famous ‘dashi fish stock’ the culinary highlight of our </w:t>
                            </w:r>
                            <w:r w:rsidRPr="00AB7B8F">
                              <w:rPr>
                                <w:rFonts w:ascii="Calibri" w:eastAsia="HGPｺﾞｼｯｸM" w:hAnsi="Calibri" w:cs="Calibri"/>
                                <w:sz w:val="16"/>
                                <w:szCs w:val="16"/>
                                <w:u w:val="single"/>
                                <w:lang w:val="en"/>
                              </w:rPr>
                              <w:t>Japanese cuisine</w:t>
                            </w:r>
                            <w:r w:rsidRPr="00AB7B8F">
                              <w:rPr>
                                <w:rFonts w:ascii="Calibri" w:eastAsia="HGPｺﾞｼｯｸM" w:hAnsi="Calibri" w:cs="Calibri"/>
                                <w:sz w:val="16"/>
                                <w:szCs w:val="16"/>
                                <w:lang w:val="en"/>
                              </w:rPr>
                              <w:t>. “Representing edible worldwide wonders”, our innovative in-house ‘Italian’ dining encompasses elements of Kyoto, Japan, Italy and even beyond at times. Our ‘cafe and bar’ - a venue embodying the contemporary tea ceremony experience. Within three in-house venues, let our hotel take you on unique culinary journeys.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EC933" id="テキスト ボックス 31" o:spid="_x0000_s1033" type="#_x0000_t202" style="position:absolute;margin-left:12.75pt;margin-top:12.8pt;width:221.9pt;height:8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" filled="f" stroked="f">
                <v:textbox>
                  <w:txbxContent>
                    <w:p w14:paraId="40B337F9" w14:textId="77777777" w:rsidR="00C93985" w:rsidRPr="00AB7B8F" w:rsidRDefault="00D01D8D" w:rsidP="007756DE">
                      <w:pPr>
                        <w:spacing w:line="160" w:lineRule="exact"/>
                        <w:jc w:val="left"/>
                        <w:rPr>
                          <w:rFonts w:ascii="Calibri" w:eastAsia="HGPGothicM" w:hAnsi="Calibri" w:cs="Calibri"/>
                          <w:sz w:val="16"/>
                          <w:szCs w:val="16"/>
                        </w:rPr>
                      </w:pPr>
                      <w:r w:rsidRPr="00AB7B8F">
                        <w:rPr>
                          <w:rFonts w:ascii="Calibri" w:eastAsia="HGPGothicM" w:hAnsi="Calibri" w:cs="Calibri"/>
                          <w:sz w:val="16"/>
                          <w:szCs w:val="16"/>
                          <w:lang w:val="en"/>
                        </w:rPr>
                        <w:t>&lt;Dining experience&gt;</w:t>
                      </w:r>
                    </w:p>
                    <w:p w14:paraId="36771111" w14:textId="77777777" w:rsidR="00386BC0" w:rsidRPr="00AB7B8F" w:rsidRDefault="00D01D8D" w:rsidP="007756DE">
                      <w:pPr>
                        <w:spacing w:line="160" w:lineRule="exact"/>
                        <w:jc w:val="left"/>
                        <w:rPr>
                          <w:rFonts w:ascii="Calibri" w:eastAsia="HGPGothicM" w:hAnsi="Calibri" w:cs="Calibri"/>
                          <w:sz w:val="16"/>
                          <w:szCs w:val="16"/>
                        </w:rPr>
                      </w:pPr>
                      <w:r w:rsidRPr="00AB7B8F">
                        <w:rPr>
                          <w:rFonts w:ascii="Calibri" w:eastAsia="HGPGothicM" w:hAnsi="Calibri" w:cs="Calibri"/>
                          <w:sz w:val="16"/>
                          <w:szCs w:val="16"/>
                          <w:lang w:val="en"/>
                        </w:rPr>
                        <w:t xml:space="preserve">Stillness and movement, where tradition and creative sparks come together, with our famous ‘dashi fish stock’ the culinary highlight of our </w:t>
                      </w:r>
                      <w:r w:rsidRPr="00AB7B8F">
                        <w:rPr>
                          <w:rFonts w:ascii="Calibri" w:eastAsia="HGPGothicM" w:hAnsi="Calibri" w:cs="Calibri"/>
                          <w:sz w:val="16"/>
                          <w:szCs w:val="16"/>
                          <w:u w:val="single"/>
                          <w:lang w:val="en"/>
                        </w:rPr>
                        <w:t>Japanese cuisine</w:t>
                      </w:r>
                      <w:r w:rsidRPr="00AB7B8F">
                        <w:rPr>
                          <w:rFonts w:ascii="Calibri" w:eastAsia="HGPGothicM" w:hAnsi="Calibri" w:cs="Calibri"/>
                          <w:sz w:val="16"/>
                          <w:szCs w:val="16"/>
                          <w:lang w:val="en"/>
                        </w:rPr>
                        <w:t>. “Representing edible worldwide wonders”, our innovative in-house ‘Italian’ dining encompasses elements of Kyoto, Japan, Italy and even beyond at times. Our ‘cafe and bar’ - a venue embodying the contemporary tea ceremony experience. Within three in-house venues, let our hotel take you on unique culinary journeys.</w:t>
                      </w:r>
                    </w:p>
                  </w:txbxContent>
                </v:textbox>
                <w10:wrap anchorx="margin"/>
              </v:shape>
            </w:pict>
          </mc:Fallback>
        </mc:AlternateContent>
      </w:r>
    </w:p>
    <w:p w14:paraId="54062A85" w14:textId="4437CE56" w:rsidR="00B94113" w:rsidRPr="00AB7B8F" w:rsidRDefault="007756DE" w:rsidP="009D5DFA">
      <w:pPr>
        <w:spacing w:line="300" w:lineRule="exact"/>
        <w:jc w:val="left"/>
        <w:rPr>
          <w:rFonts w:ascii="Calibri" w:hAnsi="Calibri" w:cs="Calibri"/>
        </w:rPr>
      </w:pPr>
      <w:r w:rsidRPr="00AB7B8F">
        <w:rPr>
          <w:rFonts w:ascii="Calibri" w:hAnsi="Calibri" w:cs="Calibri"/>
          <w:noProof/>
        </w:rPr>
        <mc:AlternateContent>
          <mc:Choice Requires="wps">
            <w:drawing>
              <wp:anchor distT="0" distB="0" distL="114300" distR="114300" simplePos="0" relativeHeight="251706368" behindDoc="0" locked="0" layoutInCell="1" allowOverlap="1" wp14:anchorId="4E3280DE" wp14:editId="66A88B97">
                <wp:simplePos x="0" y="0"/>
                <wp:positionH relativeFrom="margin">
                  <wp:posOffset>3202940</wp:posOffset>
                </wp:positionH>
                <wp:positionV relativeFrom="paragraph">
                  <wp:posOffset>5080</wp:posOffset>
                </wp:positionV>
                <wp:extent cx="2691442" cy="971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442" cy="971550"/>
                        </a:xfrm>
                        <a:prstGeom prst="rect">
                          <a:avLst/>
                        </a:prstGeom>
                        <a:noFill/>
                        <a:ln w="9525">
                          <a:noFill/>
                          <a:miter lim="800000"/>
                          <a:headEnd/>
                          <a:tailEnd/>
                        </a:ln>
                      </wps:spPr>
                      <wps:txbx>
                        <w:txbxContent>
                          <w:p w14:paraId="2FE2FBF5" w14:textId="77777777" w:rsidR="00C93985" w:rsidRPr="00AB7B8F" w:rsidRDefault="00D01D8D" w:rsidP="007756DE">
                            <w:pPr>
                              <w:spacing w:line="160" w:lineRule="exact"/>
                              <w:jc w:val="left"/>
                              <w:rPr>
                                <w:rFonts w:ascii="Calibri" w:eastAsia="HGPｺﾞｼｯｸM" w:hAnsi="Calibri" w:cs="Calibri"/>
                                <w:sz w:val="16"/>
                                <w:szCs w:val="16"/>
                              </w:rPr>
                            </w:pPr>
                            <w:r w:rsidRPr="00AB7B8F">
                              <w:rPr>
                                <w:rFonts w:ascii="Calibri" w:eastAsia="HGPｺﾞｼｯｸM" w:hAnsi="Calibri" w:cs="Calibri"/>
                                <w:sz w:val="16"/>
                                <w:szCs w:val="16"/>
                                <w:lang w:val="en"/>
                              </w:rPr>
                              <w:t>&lt;Art&gt;</w:t>
                            </w:r>
                          </w:p>
                          <w:p w14:paraId="31E8C22B" w14:textId="77777777" w:rsidR="002C0139" w:rsidRPr="00AB7B8F" w:rsidRDefault="00D01D8D" w:rsidP="007756DE">
                            <w:pPr>
                              <w:spacing w:line="160" w:lineRule="exact"/>
                              <w:jc w:val="left"/>
                              <w:rPr>
                                <w:rFonts w:ascii="Calibri" w:eastAsia="HGPｺﾞｼｯｸM" w:hAnsi="Calibri" w:cs="Calibri"/>
                                <w:sz w:val="16"/>
                                <w:szCs w:val="16"/>
                              </w:rPr>
                            </w:pPr>
                            <w:r w:rsidRPr="00AB7B8F">
                              <w:rPr>
                                <w:rFonts w:ascii="Calibri" w:eastAsia="HGPｺﾞｼｯｸM" w:hAnsi="Calibri" w:cs="Calibri"/>
                                <w:sz w:val="16"/>
                                <w:szCs w:val="16"/>
                                <w:lang w:val="en"/>
                              </w:rPr>
                              <w:t>Amid a theme evoking millennial eternity, 'UTSUROI / YURAGI’ which epitomize all things in perpetual motion. Exemplifying how we interact with Kyoto nature; drawing on elements of nature, greenery and light and blown by the wind, this is a place to encounter art across the board that celebrates the charm of the changing seasons.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280DE" id="テキスト ボックス 30" o:spid="_x0000_s1034" type="#_x0000_t202" style="position:absolute;margin-left:252.2pt;margin-top:.4pt;width:211.9pt;height:7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" filled="f" stroked="f">
                <v:textbox>
                  <w:txbxContent>
                    <w:p w14:paraId="2FE2FBF5" w14:textId="77777777" w:rsidR="00C93985" w:rsidRPr="00AB7B8F" w:rsidRDefault="00D01D8D" w:rsidP="007756DE">
                      <w:pPr>
                        <w:spacing w:line="160" w:lineRule="exact"/>
                        <w:jc w:val="left"/>
                        <w:rPr>
                          <w:rFonts w:ascii="Calibri" w:eastAsia="HGPGothicM" w:hAnsi="Calibri" w:cs="Calibri"/>
                          <w:sz w:val="16"/>
                          <w:szCs w:val="16"/>
                        </w:rPr>
                      </w:pPr>
                      <w:r w:rsidRPr="00AB7B8F">
                        <w:rPr>
                          <w:rFonts w:ascii="Calibri" w:eastAsia="HGPGothicM" w:hAnsi="Calibri" w:cs="Calibri"/>
                          <w:sz w:val="16"/>
                          <w:szCs w:val="16"/>
                          <w:lang w:val="en"/>
                        </w:rPr>
                        <w:t>&lt;Art&gt;</w:t>
                      </w:r>
                    </w:p>
                    <w:p w14:paraId="31E8C22B" w14:textId="77777777" w:rsidR="002C0139" w:rsidRPr="00AB7B8F" w:rsidRDefault="00D01D8D" w:rsidP="007756DE">
                      <w:pPr>
                        <w:spacing w:line="160" w:lineRule="exact"/>
                        <w:jc w:val="left"/>
                        <w:rPr>
                          <w:rFonts w:ascii="Calibri" w:eastAsia="HGPGothicM" w:hAnsi="Calibri" w:cs="Calibri"/>
                          <w:sz w:val="16"/>
                          <w:szCs w:val="16"/>
                        </w:rPr>
                      </w:pPr>
                      <w:r w:rsidRPr="00AB7B8F">
                        <w:rPr>
                          <w:rFonts w:ascii="Calibri" w:eastAsia="HGPGothicM" w:hAnsi="Calibri" w:cs="Calibri"/>
                          <w:sz w:val="16"/>
                          <w:szCs w:val="16"/>
                          <w:lang w:val="en"/>
                        </w:rPr>
                        <w:t>Amid a theme evoking millennial eternity, 'UTSUROI / YURAGI’ which epitomize all things in perpetual motion. Exemplifying how we interact with Kyoto nature; drawing on elements of nature, greenery and light and blown by the wind, this is a place to encounter art across the board that celebrates the charm of the changing seasons.</w:t>
                      </w:r>
                    </w:p>
                  </w:txbxContent>
                </v:textbox>
                <w10:wrap anchorx="margin"/>
              </v:shape>
            </w:pict>
          </mc:Fallback>
        </mc:AlternateContent>
      </w:r>
    </w:p>
    <w:p w14:paraId="0B9A1C24" w14:textId="4D491240" w:rsidR="00B94113" w:rsidRPr="00AB7B8F" w:rsidRDefault="00B94113" w:rsidP="009D5DFA">
      <w:pPr>
        <w:spacing w:line="300" w:lineRule="exact"/>
        <w:jc w:val="left"/>
        <w:rPr>
          <w:rFonts w:ascii="Calibri" w:hAnsi="Calibri" w:cs="Calibri"/>
        </w:rPr>
      </w:pPr>
    </w:p>
    <w:p w14:paraId="3236532B" w14:textId="77777777" w:rsidR="00916E79" w:rsidRPr="00AB7B8F" w:rsidRDefault="00916E79" w:rsidP="009D5DFA">
      <w:pPr>
        <w:spacing w:line="300" w:lineRule="exact"/>
        <w:jc w:val="left"/>
        <w:rPr>
          <w:rFonts w:ascii="Calibri" w:hAnsi="Calibri" w:cs="Calibri"/>
        </w:rPr>
      </w:pPr>
    </w:p>
    <w:p w14:paraId="69215409" w14:textId="77777777" w:rsidR="00916E79" w:rsidRPr="00AB7B8F" w:rsidRDefault="00916E79" w:rsidP="009D5DFA">
      <w:pPr>
        <w:spacing w:line="300" w:lineRule="exact"/>
        <w:jc w:val="left"/>
        <w:rPr>
          <w:rFonts w:ascii="Calibri" w:hAnsi="Calibri" w:cs="Calibri"/>
        </w:rPr>
      </w:pPr>
    </w:p>
    <w:p w14:paraId="62F699E9" w14:textId="77777777" w:rsidR="001C2A14" w:rsidRDefault="001C2A14" w:rsidP="009D5DFA">
      <w:pPr>
        <w:spacing w:line="300" w:lineRule="exact"/>
        <w:jc w:val="left"/>
        <w:rPr>
          <w:ins w:id="20" w:author="栢　加奈子" w:date="2019-05-22T11:56:00Z"/>
          <w:rFonts w:ascii="Calibri" w:eastAsia="HGPｺﾞｼｯｸM" w:hAnsi="Calibri" w:cs="Calibri"/>
          <w:b/>
          <w:u w:val="single"/>
        </w:rPr>
      </w:pPr>
    </w:p>
    <w:p w14:paraId="76055EF8" w14:textId="77777777" w:rsidR="008A0711" w:rsidRPr="00AB7B8F" w:rsidRDefault="008A0711" w:rsidP="009D5DFA">
      <w:pPr>
        <w:spacing w:line="300" w:lineRule="exact"/>
        <w:jc w:val="left"/>
        <w:rPr>
          <w:rFonts w:ascii="Calibri" w:eastAsia="HGPｺﾞｼｯｸM" w:hAnsi="Calibri" w:cs="Calibri" w:hint="eastAsia"/>
          <w:b/>
          <w:u w:val="single"/>
        </w:rPr>
      </w:pPr>
    </w:p>
    <w:p w14:paraId="297B7595" w14:textId="77777777" w:rsidR="00EC6BD2" w:rsidRPr="00AB7B8F" w:rsidRDefault="00D01D8D" w:rsidP="009D5DFA">
      <w:pPr>
        <w:spacing w:line="300" w:lineRule="exact"/>
        <w:jc w:val="left"/>
        <w:rPr>
          <w:rFonts w:ascii="Calibri" w:eastAsia="HGPｺﾞｼｯｸM" w:hAnsi="Calibri" w:cs="Calibri"/>
          <w:b/>
          <w:u w:val="single"/>
        </w:rPr>
      </w:pPr>
      <w:r w:rsidRPr="00AB7B8F">
        <w:rPr>
          <w:rFonts w:ascii="Calibri" w:eastAsia="HGPｺﾞｼｯｸM" w:hAnsi="Calibri" w:cs="Calibri"/>
          <w:b/>
          <w:bCs/>
          <w:u w:val="single"/>
        </w:rPr>
        <w:t>&lt;Facility Configuration&gt;</w:t>
      </w:r>
    </w:p>
    <w:p w14:paraId="005AAB3A" w14:textId="77777777" w:rsidR="009D5DFA" w:rsidRPr="00AB7B8F" w:rsidRDefault="00D01D8D" w:rsidP="009D5DFA">
      <w:pPr>
        <w:spacing w:line="300" w:lineRule="exact"/>
        <w:jc w:val="left"/>
        <w:rPr>
          <w:rFonts w:ascii="Calibri" w:eastAsia="HGPｺﾞｼｯｸM" w:hAnsi="Calibri" w:cs="Calibri"/>
          <w:spacing w:val="20"/>
          <w:szCs w:val="21"/>
          <w:bdr w:val="single" w:sz="4" w:space="0" w:color="auto"/>
        </w:rPr>
      </w:pPr>
      <w:r w:rsidRPr="00AB7B8F">
        <w:rPr>
          <w:rFonts w:ascii="Calibri" w:eastAsia="HGPｺﾞｼｯｸM" w:hAnsi="Calibri" w:cs="Calibri"/>
          <w:szCs w:val="21"/>
        </w:rPr>
        <w:t>B1F: Parking lot, fitness area, mini ballroom, beauty salon</w:t>
      </w:r>
    </w:p>
    <w:p w14:paraId="3167783C" w14:textId="77777777" w:rsidR="009D5DFA" w:rsidRPr="00AB7B8F" w:rsidRDefault="00D01D8D" w:rsidP="00EC6BD2">
      <w:pPr>
        <w:spacing w:line="300" w:lineRule="exact"/>
        <w:jc w:val="left"/>
        <w:rPr>
          <w:rFonts w:ascii="Calibri" w:eastAsia="HGPｺﾞｼｯｸM" w:hAnsi="Calibri" w:cs="Calibri"/>
          <w:spacing w:val="20"/>
          <w:szCs w:val="21"/>
        </w:rPr>
      </w:pPr>
      <w:r w:rsidRPr="00AB7B8F">
        <w:rPr>
          <w:rFonts w:ascii="Calibri" w:eastAsia="HGPｺﾞｼｯｸM" w:hAnsi="Calibri" w:cs="Calibri"/>
          <w:szCs w:val="21"/>
        </w:rPr>
        <w:t>1F: Entrance (parking lot, street garden), lobby (grand stairs), reception, ballroom, medium banquet room, waiting room</w:t>
      </w:r>
    </w:p>
    <w:p w14:paraId="697C570F" w14:textId="77777777" w:rsidR="009F0851" w:rsidRPr="00AB7B8F" w:rsidRDefault="00D01D8D" w:rsidP="009D5DFA">
      <w:pPr>
        <w:spacing w:line="300" w:lineRule="exact"/>
        <w:jc w:val="left"/>
        <w:rPr>
          <w:rFonts w:ascii="Calibri" w:eastAsia="HGPｺﾞｼｯｸM" w:hAnsi="Calibri" w:cs="Calibri"/>
          <w:spacing w:val="20"/>
          <w:szCs w:val="21"/>
        </w:rPr>
      </w:pPr>
      <w:r w:rsidRPr="00AB7B8F">
        <w:rPr>
          <w:rFonts w:ascii="Calibri" w:eastAsia="HGPｺﾞｼｯｸM" w:hAnsi="Calibri" w:cs="Calibri"/>
          <w:szCs w:val="21"/>
        </w:rPr>
        <w:t>2F: Wedding salon, dressing room, restaurant (Japanese / Italian), cafe &amp; bar</w:t>
      </w:r>
    </w:p>
    <w:p w14:paraId="6224CAB1" w14:textId="77777777" w:rsidR="009D5DFA" w:rsidRPr="00AB7B8F" w:rsidRDefault="00D01D8D" w:rsidP="009F0851">
      <w:pPr>
        <w:spacing w:line="300" w:lineRule="exact"/>
        <w:ind w:firstLineChars="150" w:firstLine="315"/>
        <w:jc w:val="left"/>
        <w:rPr>
          <w:rFonts w:ascii="Calibri" w:eastAsia="HGPｺﾞｼｯｸM" w:hAnsi="Calibri" w:cs="Calibri"/>
          <w:spacing w:val="20"/>
          <w:szCs w:val="21"/>
        </w:rPr>
      </w:pPr>
      <w:r w:rsidRPr="00AB7B8F">
        <w:rPr>
          <w:rFonts w:ascii="Calibri" w:eastAsia="HGPｺﾞｼｯｸM" w:hAnsi="Calibri" w:cs="Calibri"/>
          <w:szCs w:val="21"/>
        </w:rPr>
        <w:t>Spa (treatment room), florist</w:t>
      </w:r>
    </w:p>
    <w:p w14:paraId="3880C5E3" w14:textId="77777777" w:rsidR="00EC6BD2" w:rsidRPr="00AB7B8F" w:rsidRDefault="00D01D8D" w:rsidP="009D5DFA">
      <w:pPr>
        <w:spacing w:line="300" w:lineRule="exact"/>
        <w:jc w:val="left"/>
        <w:rPr>
          <w:rFonts w:ascii="Calibri" w:eastAsia="HGPｺﾞｼｯｸM" w:hAnsi="Calibri" w:cs="Calibri"/>
          <w:spacing w:val="20"/>
          <w:szCs w:val="21"/>
        </w:rPr>
      </w:pPr>
      <w:r w:rsidRPr="00AB7B8F">
        <w:rPr>
          <w:rFonts w:ascii="Calibri" w:eastAsia="HGPｺﾞｼｯｸM" w:hAnsi="Calibri" w:cs="Calibri"/>
          <w:szCs w:val="21"/>
        </w:rPr>
        <w:t xml:space="preserve">3F: Chapel, garden, guestrooms, spa (reception, hot bath, stone spa, sauna) </w:t>
      </w:r>
    </w:p>
    <w:p w14:paraId="3F346A49" w14:textId="00235CF5" w:rsidR="009D5DFA" w:rsidRPr="00AB7B8F" w:rsidRDefault="00C155AE" w:rsidP="009D5DFA">
      <w:pPr>
        <w:spacing w:line="300" w:lineRule="exact"/>
        <w:jc w:val="left"/>
        <w:rPr>
          <w:rFonts w:ascii="Calibri" w:eastAsia="HGPｺﾞｼｯｸM" w:hAnsi="Calibri" w:cs="Calibri"/>
          <w:spacing w:val="20"/>
          <w:szCs w:val="21"/>
        </w:rPr>
      </w:pPr>
      <w:r w:rsidRPr="00AB7B8F">
        <w:rPr>
          <w:rFonts w:ascii="Calibri" w:hAnsi="Calibri" w:cs="Calibri"/>
          <w:noProof/>
        </w:rPr>
        <mc:AlternateContent>
          <mc:Choice Requires="wps">
            <w:drawing>
              <wp:anchor distT="0" distB="0" distL="114300" distR="114300" simplePos="0" relativeHeight="251703296" behindDoc="0" locked="0" layoutInCell="1" allowOverlap="1" wp14:anchorId="29CAE41B" wp14:editId="02B3E931">
                <wp:simplePos x="0" y="0"/>
                <wp:positionH relativeFrom="margin">
                  <wp:posOffset>-184785</wp:posOffset>
                </wp:positionH>
                <wp:positionV relativeFrom="paragraph">
                  <wp:posOffset>163830</wp:posOffset>
                </wp:positionV>
                <wp:extent cx="3409950" cy="257175"/>
                <wp:effectExtent l="0" t="0" r="0" b="0"/>
                <wp:wrapNone/>
                <wp:docPr id="1618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7175"/>
                        </a:xfrm>
                        <a:prstGeom prst="rect">
                          <a:avLst/>
                        </a:prstGeom>
                        <a:noFill/>
                        <a:ln w="9525">
                          <a:noFill/>
                          <a:miter lim="800000"/>
                          <a:headEnd/>
                          <a:tailEnd/>
                        </a:ln>
                      </wps:spPr>
                      <wps:txbx>
                        <w:txbxContent>
                          <w:p w14:paraId="0FE47815" w14:textId="77777777" w:rsidR="00A71D78" w:rsidRPr="00D01D8D" w:rsidRDefault="00D01D8D" w:rsidP="00A71D78">
                            <w:pPr>
                              <w:spacing w:line="260" w:lineRule="exact"/>
                              <w:ind w:firstLineChars="100" w:firstLine="180"/>
                              <w:jc w:val="left"/>
                              <w:rPr>
                                <w:rFonts w:ascii="Calibri" w:eastAsia="HGPｺﾞｼｯｸM" w:hAnsi="Calibri" w:cs="Calibri"/>
                                <w:sz w:val="18"/>
                                <w:szCs w:val="18"/>
                              </w:rPr>
                            </w:pPr>
                            <w:r w:rsidRPr="00D01D8D">
                              <w:rPr>
                                <w:rFonts w:ascii="Calibri" w:eastAsia="HGPｺﾞｼｯｸM" w:hAnsi="Calibri" w:cs="Calibri"/>
                                <w:sz w:val="18"/>
                                <w:szCs w:val="18"/>
                                <w:lang w:val="en"/>
                              </w:rPr>
                              <w:t>* Linked to the adjacent Kyoto Century Hotel on floors 1 to 3</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AE41B" id="_x0000_s1035" type="#_x0000_t202" style="position:absolute;margin-left:-14.55pt;margin-top:12.9pt;width:268.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" filled="f" stroked="f">
                <v:textbox>
                  <w:txbxContent>
                    <w:p w14:paraId="0FE47815" w14:textId="77777777" w:rsidR="00A71D78" w:rsidRPr="00D01D8D" w:rsidRDefault="00D01D8D" w:rsidP="00A71D78">
                      <w:pPr>
                        <w:spacing w:line="260" w:lineRule="exact"/>
                        <w:ind w:firstLineChars="100" w:firstLine="180"/>
                        <w:jc w:val="left"/>
                        <w:rPr>
                          <w:rFonts w:ascii="Calibri" w:eastAsia="HGPGothicM" w:hAnsi="Calibri" w:cs="Calibri"/>
                          <w:sz w:val="18"/>
                          <w:szCs w:val="18"/>
                        </w:rPr>
                      </w:pPr>
                      <w:r w:rsidRPr="00D01D8D">
                        <w:rPr>
                          <w:rFonts w:ascii="Calibri" w:eastAsia="HGPGothicM" w:hAnsi="Calibri" w:cs="Calibri"/>
                          <w:sz w:val="18"/>
                          <w:szCs w:val="18"/>
                          <w:lang w:val="en"/>
                        </w:rPr>
                        <w:t>* Linked to the adjacent Kyoto Century Hotel on floors 1 to 3</w:t>
                      </w:r>
                    </w:p>
                  </w:txbxContent>
                </v:textbox>
                <w10:wrap anchorx="margin"/>
              </v:shape>
            </w:pict>
          </mc:Fallback>
        </mc:AlternateContent>
      </w:r>
      <w:r w:rsidR="00D01D8D" w:rsidRPr="00AB7B8F">
        <w:rPr>
          <w:rFonts w:ascii="Calibri" w:hAnsi="Calibri" w:cs="Calibri"/>
        </w:rPr>
        <w:t>4F</w:t>
      </w:r>
      <w:r w:rsidR="00D01D8D" w:rsidRPr="00AB7B8F">
        <w:rPr>
          <w:rFonts w:ascii="Calibri" w:hAnsi="Calibri" w:cs="Calibri"/>
        </w:rPr>
        <w:t>～</w:t>
      </w:r>
      <w:r w:rsidR="00D01D8D" w:rsidRPr="00AB7B8F">
        <w:rPr>
          <w:rFonts w:ascii="Calibri" w:hAnsi="Calibri" w:cs="Calibri"/>
        </w:rPr>
        <w:t>9F: Guestrooms</w:t>
      </w:r>
      <w:r w:rsidR="00AB7B8F" w:rsidRPr="00AB7B8F">
        <w:rPr>
          <w:rFonts w:ascii="Calibri" w:eastAsia="HGPｺﾞｼｯｸM" w:hAnsi="Calibri" w:cs="Calibri"/>
          <w:szCs w:val="21"/>
        </w:rPr>
        <w:t xml:space="preserve"> </w:t>
      </w:r>
    </w:p>
    <w:p w14:paraId="32020E5A" w14:textId="03C037A5" w:rsidR="00691DD5" w:rsidRPr="00AB7B8F" w:rsidRDefault="00691DD5" w:rsidP="00E6533E">
      <w:pPr>
        <w:jc w:val="left"/>
        <w:rPr>
          <w:rFonts w:ascii="Calibri" w:eastAsia="HGPｺﾞｼｯｸM" w:hAnsi="Calibri" w:cs="Calibri"/>
        </w:rPr>
      </w:pPr>
    </w:p>
    <w:p w14:paraId="13ED4E7E" w14:textId="366B4690" w:rsidR="00E6533E" w:rsidRPr="00AB7B8F" w:rsidRDefault="00C155AE" w:rsidP="00E6533E">
      <w:pPr>
        <w:jc w:val="left"/>
        <w:rPr>
          <w:rFonts w:ascii="Calibri" w:eastAsia="HGPｺﾞｼｯｸM" w:hAnsi="Calibri" w:cs="Calibri"/>
        </w:rPr>
      </w:pPr>
      <w:r w:rsidRPr="00AB7B8F">
        <w:rPr>
          <w:rFonts w:ascii="Calibri" w:eastAsia="HGPｺﾞｼｯｸM" w:hAnsi="Calibri" w:cs="Calibri"/>
          <w:noProof/>
        </w:rPr>
        <w:drawing>
          <wp:anchor distT="0" distB="0" distL="114300" distR="114300" simplePos="0" relativeHeight="251684864" behindDoc="0" locked="0" layoutInCell="1" allowOverlap="1" wp14:anchorId="27AA4545" wp14:editId="6B2EFB0B">
            <wp:simplePos x="0" y="0"/>
            <wp:positionH relativeFrom="margin">
              <wp:posOffset>4160520</wp:posOffset>
            </wp:positionH>
            <wp:positionV relativeFrom="paragraph">
              <wp:posOffset>235187</wp:posOffset>
            </wp:positionV>
            <wp:extent cx="1842126" cy="1390250"/>
            <wp:effectExtent l="0" t="0" r="6350" b="635"/>
            <wp:wrapNone/>
            <wp:docPr id="161794" name="図 16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0414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42126" cy="139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8E94E" w14:textId="53CB398A" w:rsidR="00752DDB" w:rsidRPr="00AB7B8F" w:rsidRDefault="00D01D8D" w:rsidP="00C155AE">
      <w:pPr>
        <w:spacing w:line="300" w:lineRule="exact"/>
        <w:jc w:val="left"/>
        <w:rPr>
          <w:rFonts w:ascii="Calibri" w:eastAsia="HGPｺﾞｼｯｸM" w:hAnsi="Calibri" w:cs="Calibri"/>
          <w:b/>
          <w:u w:val="single"/>
        </w:rPr>
      </w:pPr>
      <w:r w:rsidRPr="00AB7B8F">
        <w:rPr>
          <w:rFonts w:ascii="Calibri" w:eastAsia="HGPｺﾞｼｯｸM" w:hAnsi="Calibri" w:cs="Calibri"/>
          <w:b/>
          <w:bCs/>
          <w:u w:val="single"/>
        </w:rPr>
        <w:t>THE THOUSAND KYOTO (</w:t>
      </w:r>
      <w:r w:rsidRPr="00AB7B8F">
        <w:rPr>
          <w:rFonts w:ascii="Calibri" w:eastAsia="HGPｺﾞｼｯｸM" w:hAnsi="Calibri" w:cs="Calibri"/>
          <w:b/>
          <w:bCs/>
          <w:u w:val="single"/>
        </w:rPr>
        <w:t>ザ・サウザンド</w:t>
      </w:r>
      <w:r w:rsidRPr="00AB7B8F">
        <w:rPr>
          <w:rFonts w:ascii="Calibri" w:eastAsia="HGPｺﾞｼｯｸM" w:hAnsi="Calibri" w:cs="Calibri"/>
          <w:b/>
          <w:bCs/>
          <w:u w:val="single"/>
        </w:rPr>
        <w:t xml:space="preserve"> </w:t>
      </w:r>
      <w:r w:rsidRPr="00AB7B8F">
        <w:rPr>
          <w:rFonts w:ascii="Calibri" w:eastAsia="HGPｺﾞｼｯｸM" w:hAnsi="Calibri" w:cs="Calibri"/>
          <w:b/>
          <w:bCs/>
          <w:u w:val="single"/>
        </w:rPr>
        <w:t>キョウト</w:t>
      </w:r>
      <w:r w:rsidRPr="00AB7B8F">
        <w:rPr>
          <w:rFonts w:ascii="Calibri" w:eastAsia="HGPｺﾞｼｯｸM" w:hAnsi="Calibri" w:cs="Calibri"/>
          <w:b/>
          <w:bCs/>
          <w:u w:val="single"/>
        </w:rPr>
        <w:t xml:space="preserve">) </w:t>
      </w:r>
    </w:p>
    <w:p w14:paraId="2F4B0B49" w14:textId="18BE81C7" w:rsidR="00752DDB" w:rsidRPr="00AB7B8F" w:rsidRDefault="00D01D8D" w:rsidP="00C155AE">
      <w:pPr>
        <w:spacing w:line="300" w:lineRule="exact"/>
        <w:jc w:val="left"/>
        <w:rPr>
          <w:rFonts w:ascii="Calibri" w:eastAsia="HGPｺﾞｼｯｸM" w:hAnsi="Calibri" w:cs="Calibri"/>
        </w:rPr>
      </w:pPr>
      <w:r w:rsidRPr="00AB7B8F">
        <w:rPr>
          <w:rFonts w:ascii="Calibri" w:eastAsia="HGPｺﾞｼｯｸM" w:hAnsi="Calibri" w:cs="Calibri"/>
        </w:rPr>
        <w:t>Location: 570 Higashishiokoji-cho, Shimogyo Ward, Kyoto City 600-8216</w:t>
      </w:r>
    </w:p>
    <w:p w14:paraId="6CFCC0F7" w14:textId="77777777" w:rsidR="00752DDB" w:rsidRPr="00AB7B8F" w:rsidRDefault="00D01D8D" w:rsidP="00C155AE">
      <w:pPr>
        <w:spacing w:line="300" w:lineRule="exact"/>
        <w:jc w:val="left"/>
        <w:rPr>
          <w:rFonts w:ascii="Calibri" w:eastAsia="HGPｺﾞｼｯｸM" w:hAnsi="Calibri" w:cs="Calibri"/>
          <w:kern w:val="0"/>
          <w:u w:val="double"/>
        </w:rPr>
      </w:pPr>
      <w:r w:rsidRPr="00AB7B8F">
        <w:rPr>
          <w:rFonts w:ascii="Calibri" w:eastAsia="HGPｺﾞｼｯｸM" w:hAnsi="Calibri" w:cs="Calibri"/>
          <w:kern w:val="0"/>
        </w:rPr>
        <w:t>Access: Around 2 minutes’ walk east of JR Kyoto Station</w:t>
      </w:r>
      <w:r w:rsidRPr="00AB7B8F">
        <w:rPr>
          <w:rFonts w:ascii="Calibri" w:eastAsia="HGPｺﾞｼｯｸM" w:hAnsi="Calibri" w:cs="Calibri"/>
          <w:kern w:val="0"/>
        </w:rPr>
        <w:t xml:space="preserve">　</w:t>
      </w:r>
    </w:p>
    <w:p w14:paraId="3783AE94" w14:textId="77777777" w:rsidR="00752DDB" w:rsidRPr="00AB7B8F" w:rsidRDefault="00D01D8D" w:rsidP="00C155AE">
      <w:pPr>
        <w:spacing w:line="300" w:lineRule="exact"/>
        <w:rPr>
          <w:rFonts w:ascii="Calibri" w:eastAsia="HGPｺﾞｼｯｸM" w:hAnsi="Calibri" w:cs="Calibri"/>
        </w:rPr>
      </w:pPr>
      <w:r w:rsidRPr="00AB7B8F">
        <w:rPr>
          <w:rFonts w:ascii="Calibri" w:eastAsia="HGPｺﾞｼｯｸM" w:hAnsi="Calibri" w:cs="Calibri"/>
          <w:kern w:val="0"/>
        </w:rPr>
        <w:t>Opening date</w:t>
      </w:r>
      <w:r w:rsidRPr="00AB7B8F">
        <w:rPr>
          <w:rFonts w:ascii="Calibri" w:eastAsia="HGPｺﾞｼｯｸM" w:hAnsi="Calibri" w:cs="Calibri"/>
        </w:rPr>
        <w:t xml:space="preserve">: January 29, 2019 (Tue.) </w:t>
      </w:r>
    </w:p>
    <w:p w14:paraId="51CD3E81" w14:textId="77777777" w:rsidR="00752DDB" w:rsidRPr="00AB7B8F" w:rsidRDefault="00D01D8D" w:rsidP="00C155AE">
      <w:pPr>
        <w:spacing w:line="300" w:lineRule="exact"/>
        <w:jc w:val="left"/>
        <w:rPr>
          <w:rFonts w:ascii="Calibri" w:eastAsia="HGPｺﾞｼｯｸM" w:hAnsi="Calibri" w:cs="Calibri"/>
        </w:rPr>
      </w:pPr>
      <w:r w:rsidRPr="00AB7B8F">
        <w:rPr>
          <w:rFonts w:ascii="Calibri" w:eastAsia="HGPｺﾞｼｯｸM" w:hAnsi="Calibri" w:cs="Calibri"/>
        </w:rPr>
        <w:t>No. of floors: B1</w:t>
      </w:r>
      <w:r w:rsidRPr="00AB7B8F">
        <w:rPr>
          <w:rFonts w:ascii="Calibri" w:eastAsia="HGPｺﾞｼｯｸM" w:hAnsi="Calibri" w:cs="Calibri"/>
        </w:rPr>
        <w:t>～</w:t>
      </w:r>
      <w:r w:rsidRPr="00AB7B8F">
        <w:rPr>
          <w:rFonts w:ascii="Calibri" w:eastAsia="HGPｺﾞｼｯｸM" w:hAnsi="Calibri" w:cs="Calibri"/>
        </w:rPr>
        <w:t>9F</w:t>
      </w:r>
      <w:r w:rsidRPr="00AB7B8F">
        <w:rPr>
          <w:rFonts w:ascii="Calibri" w:eastAsia="HGPｺﾞｼｯｸM" w:hAnsi="Calibri" w:cs="Calibri"/>
          <w:kern w:val="0"/>
        </w:rPr>
        <w:t xml:space="preserve"> (</w:t>
      </w:r>
      <w:r w:rsidRPr="00AB7B8F">
        <w:rPr>
          <w:rFonts w:ascii="Calibri" w:eastAsia="HGPｺﾞｼｯｸM" w:hAnsi="Calibri" w:cs="Calibri"/>
        </w:rPr>
        <w:t>guestrooms: 3F</w:t>
      </w:r>
      <w:r w:rsidRPr="00AB7B8F">
        <w:rPr>
          <w:rFonts w:ascii="Calibri" w:eastAsia="HGPｺﾞｼｯｸM" w:hAnsi="Calibri" w:cs="Calibri"/>
        </w:rPr>
        <w:t>～</w:t>
      </w:r>
      <w:r w:rsidRPr="00AB7B8F">
        <w:rPr>
          <w:rFonts w:ascii="Calibri" w:eastAsia="HGPｺﾞｼｯｸM" w:hAnsi="Calibri" w:cs="Calibri"/>
        </w:rPr>
        <w:t>9F/ 222 rooms)</w:t>
      </w:r>
    </w:p>
    <w:p w14:paraId="49E3B36E" w14:textId="77777777" w:rsidR="000B5AC5" w:rsidRPr="00AB7B8F" w:rsidRDefault="00D01D8D" w:rsidP="00C155AE">
      <w:pPr>
        <w:spacing w:line="300" w:lineRule="exact"/>
        <w:jc w:val="left"/>
        <w:rPr>
          <w:rFonts w:ascii="Calibri" w:eastAsia="HGPｺﾞｼｯｸM" w:hAnsi="Calibri" w:cs="Calibri"/>
        </w:rPr>
      </w:pPr>
      <w:r w:rsidRPr="00AB7B8F">
        <w:rPr>
          <w:rFonts w:ascii="Calibri" w:eastAsia="HGPｺﾞｼｯｸM" w:hAnsi="Calibri" w:cs="Calibri"/>
        </w:rPr>
        <w:t>HP:</w:t>
      </w:r>
      <w:hyperlink r:id="rId17" w:history="1">
        <w:r w:rsidRPr="00AB7B8F">
          <w:rPr>
            <w:rStyle w:val="af6"/>
            <w:rFonts w:ascii="Calibri" w:eastAsia="HGPｺﾞｼｯｸM" w:hAnsi="Calibri" w:cs="Calibri"/>
          </w:rPr>
          <w:t xml:space="preserve"> https://www.keihanhotels-resorts.co.jp/the-thousand-kyoto </w:t>
        </w:r>
      </w:hyperlink>
    </w:p>
    <w:p w14:paraId="3F675143" w14:textId="77777777" w:rsidR="00321F96" w:rsidRPr="00AB7B8F" w:rsidRDefault="00321F96" w:rsidP="00C155AE">
      <w:pPr>
        <w:spacing w:line="300" w:lineRule="exact"/>
        <w:jc w:val="left"/>
        <w:rPr>
          <w:rFonts w:ascii="Calibri" w:eastAsia="HGPｺﾞｼｯｸM" w:hAnsi="Calibri" w:cs="Calibri"/>
        </w:rPr>
      </w:pPr>
    </w:p>
    <w:p w14:paraId="79A54A0F" w14:textId="77777777" w:rsidR="00CA7C8B" w:rsidRPr="00AB7B8F" w:rsidRDefault="00D01D8D" w:rsidP="00C155AE">
      <w:pPr>
        <w:rPr>
          <w:rFonts w:ascii="Calibri" w:eastAsia="HGSｺﾞｼｯｸM" w:hAnsi="Calibri" w:cs="Calibri"/>
        </w:rPr>
      </w:pPr>
      <w:r w:rsidRPr="00AB7B8F">
        <w:rPr>
          <w:rFonts w:ascii="Calibri" w:hAnsi="Calibri" w:cs="Calibri"/>
          <w:noProof/>
        </w:rPr>
        <mc:AlternateContent>
          <mc:Choice Requires="wps">
            <w:drawing>
              <wp:anchor distT="0" distB="0" distL="114300" distR="114300" simplePos="0" relativeHeight="251672576" behindDoc="0" locked="0" layoutInCell="1" allowOverlap="1" wp14:anchorId="34AB7D81" wp14:editId="6002DFC3">
                <wp:simplePos x="0" y="0"/>
                <wp:positionH relativeFrom="margin">
                  <wp:posOffset>402590</wp:posOffset>
                </wp:positionH>
                <wp:positionV relativeFrom="paragraph">
                  <wp:posOffset>62230</wp:posOffset>
                </wp:positionV>
                <wp:extent cx="5024755" cy="1333500"/>
                <wp:effectExtent l="0" t="0" r="0"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333500"/>
                        </a:xfrm>
                        <a:prstGeom prst="rect">
                          <a:avLst/>
                        </a:prstGeom>
                        <a:noFill/>
                        <a:ln w="9525">
                          <a:noFill/>
                          <a:miter lim="800000"/>
                          <a:headEnd/>
                          <a:tailEnd/>
                        </a:ln>
                      </wps:spPr>
                      <wps:txbx>
                        <w:txbxContent>
                          <w:p w14:paraId="7902EA7A" w14:textId="77777777" w:rsidR="00B521F4" w:rsidRPr="00AB7B8F" w:rsidRDefault="00B521F4" w:rsidP="00B34566">
                            <w:pPr>
                              <w:rPr>
                                <w:rFonts w:ascii="Calibri" w:hAnsi="Calibri" w:cs="Calibri"/>
                                <w:b/>
                              </w:rPr>
                            </w:pPr>
                          </w:p>
                          <w:p w14:paraId="7FEA4A12" w14:textId="77777777" w:rsidR="00B521F4" w:rsidRPr="00AB7B8F" w:rsidRDefault="00D01D8D" w:rsidP="00827DAE">
                            <w:pPr>
                              <w:spacing w:line="280" w:lineRule="exact"/>
                              <w:jc w:val="center"/>
                              <w:rPr>
                                <w:rFonts w:ascii="Calibri" w:hAnsi="Calibri" w:cs="Calibri"/>
                                <w:b/>
                                <w:sz w:val="20"/>
                                <w:szCs w:val="20"/>
                              </w:rPr>
                            </w:pPr>
                            <w:r w:rsidRPr="00AB7B8F">
                              <w:rPr>
                                <w:rFonts w:ascii="Calibri" w:hAnsi="Calibri" w:cs="Calibri"/>
                                <w:b/>
                                <w:bCs/>
                                <w:sz w:val="20"/>
                                <w:szCs w:val="20"/>
                                <w:lang w:val="en"/>
                              </w:rPr>
                              <w:t>&lt;Enquiries about this release / coverage&gt;</w:t>
                            </w:r>
                          </w:p>
                          <w:p w14:paraId="5A288933" w14:textId="77777777" w:rsidR="00B521F4" w:rsidRPr="00AB7B8F" w:rsidRDefault="00D01D8D" w:rsidP="00827DAE">
                            <w:pPr>
                              <w:spacing w:line="280" w:lineRule="exact"/>
                              <w:jc w:val="center"/>
                              <w:rPr>
                                <w:rFonts w:ascii="Calibri" w:hAnsi="Calibri" w:cs="Calibri"/>
                                <w:b/>
                                <w:sz w:val="20"/>
                                <w:szCs w:val="20"/>
                              </w:rPr>
                            </w:pPr>
                            <w:r w:rsidRPr="00AB7B8F">
                              <w:rPr>
                                <w:rFonts w:ascii="Calibri" w:hAnsi="Calibri" w:cs="Calibri"/>
                                <w:b/>
                                <w:bCs/>
                                <w:sz w:val="20"/>
                                <w:szCs w:val="20"/>
                                <w:lang w:val="en"/>
                              </w:rPr>
                              <w:t>Keihan Hotels &amp; Resorts Co., Ltd.</w:t>
                            </w:r>
                          </w:p>
                          <w:p w14:paraId="602462AF" w14:textId="77777777" w:rsidR="00B521F4" w:rsidRPr="00AB7B8F" w:rsidRDefault="00D01D8D" w:rsidP="00827DAE">
                            <w:pPr>
                              <w:spacing w:line="280" w:lineRule="exact"/>
                              <w:jc w:val="center"/>
                              <w:rPr>
                                <w:rFonts w:ascii="Calibri" w:hAnsi="Calibri" w:cs="Calibri"/>
                                <w:b/>
                                <w:sz w:val="20"/>
                                <w:szCs w:val="20"/>
                              </w:rPr>
                            </w:pPr>
                            <w:r w:rsidRPr="00AB7B8F">
                              <w:rPr>
                                <w:rFonts w:ascii="Calibri" w:hAnsi="Calibri" w:cs="Calibri"/>
                                <w:b/>
                                <w:bCs/>
                                <w:sz w:val="20"/>
                                <w:szCs w:val="20"/>
                                <w:lang w:val="en"/>
                              </w:rPr>
                              <w:t>The Thousand Kyoto Heads of PR: KAYA / MORI</w:t>
                            </w:r>
                          </w:p>
                          <w:p w14:paraId="6EEAC8C2" w14:textId="00873CCF" w:rsidR="00B521F4" w:rsidRPr="00AB7B8F" w:rsidRDefault="00D01D8D" w:rsidP="00827DAE">
                            <w:pPr>
                              <w:spacing w:line="220" w:lineRule="atLeast"/>
                              <w:jc w:val="center"/>
                              <w:rPr>
                                <w:rFonts w:ascii="Calibri" w:hAnsi="Calibri" w:cs="Calibri"/>
                                <w:sz w:val="20"/>
                                <w:szCs w:val="20"/>
                              </w:rPr>
                            </w:pPr>
                            <w:r w:rsidRPr="00AB7B8F">
                              <w:rPr>
                                <w:rFonts w:ascii="Calibri" w:hAnsi="Calibri" w:cs="Calibri"/>
                                <w:sz w:val="20"/>
                                <w:szCs w:val="20"/>
                                <w:lang w:val="en"/>
                              </w:rPr>
                              <w:t xml:space="preserve">Tel.: </w:t>
                            </w:r>
                            <w:r w:rsidR="009D00B8">
                              <w:rPr>
                                <w:rFonts w:ascii="Calibri" w:hAnsi="Calibri" w:cs="Calibri"/>
                                <w:sz w:val="20"/>
                                <w:szCs w:val="20"/>
                                <w:lang w:val="en"/>
                              </w:rPr>
                              <w:t>+85-75</w:t>
                            </w:r>
                            <w:r w:rsidRPr="00AB7B8F">
                              <w:rPr>
                                <w:rFonts w:ascii="Calibri" w:hAnsi="Calibri" w:cs="Calibri"/>
                                <w:sz w:val="20"/>
                                <w:szCs w:val="20"/>
                                <w:lang w:val="en"/>
                              </w:rPr>
                              <w:t xml:space="preserve">-351-0186 </w:t>
                            </w:r>
                            <w:hyperlink r:id="rId18" w:history="1"/>
                            <w:r w:rsidRPr="00AB7B8F">
                              <w:rPr>
                                <w:rFonts w:ascii="Calibri" w:hAnsi="Calibri" w:cs="Calibri"/>
                                <w:sz w:val="20"/>
                                <w:szCs w:val="20"/>
                                <w:lang w:val="en"/>
                              </w:rPr>
                              <w:t xml:space="preserve">Fax: </w:t>
                            </w:r>
                            <w:r w:rsidR="009D00B8">
                              <w:rPr>
                                <w:rFonts w:ascii="Calibri" w:hAnsi="Calibri" w:cs="Calibri"/>
                                <w:sz w:val="20"/>
                                <w:szCs w:val="20"/>
                                <w:lang w:val="en"/>
                              </w:rPr>
                              <w:t>+81-</w:t>
                            </w:r>
                            <w:r w:rsidRPr="00AB7B8F">
                              <w:rPr>
                                <w:rFonts w:ascii="Calibri" w:hAnsi="Calibri" w:cs="Calibri"/>
                                <w:sz w:val="20"/>
                                <w:szCs w:val="20"/>
                                <w:lang w:val="en"/>
                              </w:rPr>
                              <w:t>75-343-3722</w:t>
                            </w:r>
                          </w:p>
                          <w:p w14:paraId="4024BDFA" w14:textId="77777777" w:rsidR="00B521F4" w:rsidRPr="00AB7B8F" w:rsidRDefault="00D01D8D" w:rsidP="00827DAE">
                            <w:pPr>
                              <w:spacing w:line="220" w:lineRule="atLeast"/>
                              <w:jc w:val="center"/>
                              <w:rPr>
                                <w:rFonts w:ascii="Calibri" w:hAnsi="Calibri" w:cs="Calibri"/>
                                <w:sz w:val="20"/>
                                <w:szCs w:val="20"/>
                              </w:rPr>
                            </w:pPr>
                            <w:r w:rsidRPr="00AB7B8F">
                              <w:rPr>
                                <w:rFonts w:ascii="Calibri" w:hAnsi="Calibri" w:cs="Calibri"/>
                                <w:lang w:val="en"/>
                              </w:rPr>
                              <w:t xml:space="preserve">Email: </w:t>
                            </w:r>
                            <w:hyperlink r:id="rId19" w:history="1">
                              <w:r w:rsidRPr="00AB7B8F">
                                <w:rPr>
                                  <w:rStyle w:val="af6"/>
                                  <w:rFonts w:ascii="Calibri" w:hAnsi="Calibri" w:cs="Calibri"/>
                                  <w:sz w:val="20"/>
                                  <w:szCs w:val="20"/>
                                  <w:lang w:val="en"/>
                                </w:rPr>
                                <w:t>kaya-k@keihanhotels-resorts.co.jp</w:t>
                              </w:r>
                            </w:hyperlink>
                          </w:p>
                          <w:p w14:paraId="5C98F144" w14:textId="77777777" w:rsidR="00A535DF" w:rsidRPr="00AB7B8F" w:rsidRDefault="00A535DF" w:rsidP="00A535DF">
                            <w:pPr>
                              <w:jc w:val="center"/>
                              <w:rPr>
                                <w:rFonts w:ascii="Calibri" w:hAnsi="Calibri" w:cs="Calibri"/>
                              </w:rPr>
                            </w:pPr>
                          </w:p>
                          <w:p w14:paraId="726CA88C" w14:textId="77777777" w:rsidR="00B521F4" w:rsidRPr="00AB7B8F" w:rsidRDefault="00B521F4" w:rsidP="00685BF5">
                            <w:pPr>
                              <w:jc w:val="center"/>
                              <w:rPr>
                                <w:rFonts w:ascii="Calibri" w:hAnsi="Calibri" w:cs="Calibri"/>
                              </w:rPr>
                            </w:pPr>
                          </w:p>
                          <w:p w14:paraId="4D8B03CF" w14:textId="77777777" w:rsidR="00B521F4" w:rsidRPr="00AB7B8F" w:rsidRDefault="00B521F4" w:rsidP="00685BF5">
                            <w:pPr>
                              <w:jc w:val="center"/>
                              <w:rPr>
                                <w:rFonts w:ascii="Calibri" w:hAnsi="Calibri" w:cs="Calibri"/>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B7D81" id="_x0000_s1036" type="#_x0000_t202" style="position:absolute;left:0;text-align:left;margin-left:31.7pt;margin-top:4.9pt;width:395.6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" filled="f" stroked="f">
                <v:textbox>
                  <w:txbxContent>
                    <w:p w14:paraId="7902EA7A" w14:textId="77777777" w:rsidR="00B521F4" w:rsidRPr="00AB7B8F" w:rsidRDefault="00B521F4" w:rsidP="00B34566">
                      <w:pPr>
                        <w:rPr>
                          <w:rFonts w:ascii="Calibri" w:hAnsi="Calibri" w:cs="Calibri"/>
                          <w:b/>
                        </w:rPr>
                      </w:pPr>
                    </w:p>
                    <w:p w14:paraId="7FEA4A12" w14:textId="77777777" w:rsidR="00B521F4" w:rsidRPr="00AB7B8F" w:rsidRDefault="00D01D8D" w:rsidP="00827DAE">
                      <w:pPr>
                        <w:spacing w:line="280" w:lineRule="exact"/>
                        <w:jc w:val="center"/>
                        <w:rPr>
                          <w:rFonts w:ascii="Calibri" w:hAnsi="Calibri" w:cs="Calibri"/>
                          <w:b/>
                          <w:sz w:val="20"/>
                          <w:szCs w:val="20"/>
                        </w:rPr>
                      </w:pPr>
                      <w:r w:rsidRPr="00AB7B8F">
                        <w:rPr>
                          <w:rFonts w:ascii="Calibri" w:hAnsi="Calibri" w:cs="Calibri"/>
                          <w:b/>
                          <w:bCs/>
                          <w:sz w:val="20"/>
                          <w:szCs w:val="20"/>
                          <w:lang w:val="en"/>
                        </w:rPr>
                        <w:t>&lt;Enquiries about this release / coverage&gt;</w:t>
                      </w:r>
                    </w:p>
                    <w:p w14:paraId="5A288933" w14:textId="77777777" w:rsidR="00B521F4" w:rsidRPr="00AB7B8F" w:rsidRDefault="00D01D8D" w:rsidP="00827DAE">
                      <w:pPr>
                        <w:spacing w:line="280" w:lineRule="exact"/>
                        <w:jc w:val="center"/>
                        <w:rPr>
                          <w:rFonts w:ascii="Calibri" w:hAnsi="Calibri" w:cs="Calibri"/>
                          <w:b/>
                          <w:sz w:val="20"/>
                          <w:szCs w:val="20"/>
                        </w:rPr>
                      </w:pPr>
                      <w:proofErr w:type="spellStart"/>
                      <w:r w:rsidRPr="00AB7B8F">
                        <w:rPr>
                          <w:rFonts w:ascii="Calibri" w:hAnsi="Calibri" w:cs="Calibri"/>
                          <w:b/>
                          <w:bCs/>
                          <w:sz w:val="20"/>
                          <w:szCs w:val="20"/>
                          <w:lang w:val="en"/>
                        </w:rPr>
                        <w:t>Keihan</w:t>
                      </w:r>
                      <w:proofErr w:type="spellEnd"/>
                      <w:r w:rsidRPr="00AB7B8F">
                        <w:rPr>
                          <w:rFonts w:ascii="Calibri" w:hAnsi="Calibri" w:cs="Calibri"/>
                          <w:b/>
                          <w:bCs/>
                          <w:sz w:val="20"/>
                          <w:szCs w:val="20"/>
                          <w:lang w:val="en"/>
                        </w:rPr>
                        <w:t xml:space="preserve"> Hotels &amp; Resorts Co., Ltd.</w:t>
                      </w:r>
                    </w:p>
                    <w:p w14:paraId="602462AF" w14:textId="77777777" w:rsidR="00B521F4" w:rsidRPr="00AB7B8F" w:rsidRDefault="00D01D8D" w:rsidP="00827DAE">
                      <w:pPr>
                        <w:spacing w:line="280" w:lineRule="exact"/>
                        <w:jc w:val="center"/>
                        <w:rPr>
                          <w:rFonts w:ascii="Calibri" w:hAnsi="Calibri" w:cs="Calibri"/>
                          <w:b/>
                          <w:sz w:val="20"/>
                          <w:szCs w:val="20"/>
                        </w:rPr>
                      </w:pPr>
                      <w:r w:rsidRPr="00AB7B8F">
                        <w:rPr>
                          <w:rFonts w:ascii="Calibri" w:hAnsi="Calibri" w:cs="Calibri"/>
                          <w:b/>
                          <w:bCs/>
                          <w:sz w:val="20"/>
                          <w:szCs w:val="20"/>
                          <w:lang w:val="en"/>
                        </w:rPr>
                        <w:t>The Thousand Kyoto Heads of PR: KAYA / MORI</w:t>
                      </w:r>
                    </w:p>
                    <w:p w14:paraId="6EEAC8C2" w14:textId="00873CCF" w:rsidR="00B521F4" w:rsidRPr="00AB7B8F" w:rsidRDefault="00D01D8D" w:rsidP="00827DAE">
                      <w:pPr>
                        <w:spacing w:line="220" w:lineRule="atLeast"/>
                        <w:jc w:val="center"/>
                        <w:rPr>
                          <w:rFonts w:ascii="Calibri" w:hAnsi="Calibri" w:cs="Calibri"/>
                          <w:sz w:val="20"/>
                          <w:szCs w:val="20"/>
                        </w:rPr>
                      </w:pPr>
                      <w:r w:rsidRPr="00AB7B8F">
                        <w:rPr>
                          <w:rFonts w:ascii="Calibri" w:hAnsi="Calibri" w:cs="Calibri"/>
                          <w:sz w:val="20"/>
                          <w:szCs w:val="20"/>
                          <w:lang w:val="en"/>
                        </w:rPr>
                        <w:t xml:space="preserve">Tel.: </w:t>
                      </w:r>
                      <w:r w:rsidR="009D00B8">
                        <w:rPr>
                          <w:rFonts w:ascii="Calibri" w:hAnsi="Calibri" w:cs="Calibri"/>
                          <w:sz w:val="20"/>
                          <w:szCs w:val="20"/>
                          <w:lang w:val="en"/>
                        </w:rPr>
                        <w:t>+85-75</w:t>
                      </w:r>
                      <w:r w:rsidRPr="00AB7B8F">
                        <w:rPr>
                          <w:rFonts w:ascii="Calibri" w:hAnsi="Calibri" w:cs="Calibri"/>
                          <w:sz w:val="20"/>
                          <w:szCs w:val="20"/>
                          <w:lang w:val="en"/>
                        </w:rPr>
                        <w:t xml:space="preserve">-351-0186 </w:t>
                      </w:r>
                      <w:hyperlink r:id="rId20" w:history="1"/>
                      <w:r w:rsidRPr="00AB7B8F">
                        <w:rPr>
                          <w:rFonts w:ascii="Calibri" w:hAnsi="Calibri" w:cs="Calibri"/>
                          <w:sz w:val="20"/>
                          <w:szCs w:val="20"/>
                          <w:lang w:val="en"/>
                        </w:rPr>
                        <w:t xml:space="preserve">Fax: </w:t>
                      </w:r>
                      <w:r w:rsidR="009D00B8">
                        <w:rPr>
                          <w:rFonts w:ascii="Calibri" w:hAnsi="Calibri" w:cs="Calibri"/>
                          <w:sz w:val="20"/>
                          <w:szCs w:val="20"/>
                          <w:lang w:val="en"/>
                        </w:rPr>
                        <w:t>+81-</w:t>
                      </w:r>
                      <w:r w:rsidRPr="00AB7B8F">
                        <w:rPr>
                          <w:rFonts w:ascii="Calibri" w:hAnsi="Calibri" w:cs="Calibri"/>
                          <w:sz w:val="20"/>
                          <w:szCs w:val="20"/>
                          <w:lang w:val="en"/>
                        </w:rPr>
                        <w:t>75-343-3722</w:t>
                      </w:r>
                    </w:p>
                    <w:p w14:paraId="4024BDFA" w14:textId="77777777" w:rsidR="00B521F4" w:rsidRPr="00AB7B8F" w:rsidRDefault="00D01D8D" w:rsidP="00827DAE">
                      <w:pPr>
                        <w:spacing w:line="220" w:lineRule="atLeast"/>
                        <w:jc w:val="center"/>
                        <w:rPr>
                          <w:rFonts w:ascii="Calibri" w:hAnsi="Calibri" w:cs="Calibri"/>
                          <w:sz w:val="20"/>
                          <w:szCs w:val="20"/>
                        </w:rPr>
                      </w:pPr>
                      <w:r w:rsidRPr="00AB7B8F">
                        <w:rPr>
                          <w:rFonts w:ascii="Calibri" w:hAnsi="Calibri" w:cs="Calibri"/>
                          <w:lang w:val="en"/>
                        </w:rPr>
                        <w:t xml:space="preserve">Email: </w:t>
                      </w:r>
                      <w:hyperlink r:id="rId21" w:history="1">
                        <w:r w:rsidRPr="00AB7B8F">
                          <w:rPr>
                            <w:rStyle w:val="Hyperlink"/>
                            <w:rFonts w:ascii="Calibri" w:hAnsi="Calibri" w:cs="Calibri"/>
                            <w:sz w:val="20"/>
                            <w:szCs w:val="20"/>
                            <w:lang w:val="en"/>
                          </w:rPr>
                          <w:t>kaya-k@keihanhotels-resorts.co.jp</w:t>
                        </w:r>
                      </w:hyperlink>
                    </w:p>
                    <w:p w14:paraId="5C98F144" w14:textId="77777777" w:rsidR="00A535DF" w:rsidRPr="00AB7B8F" w:rsidRDefault="00A535DF" w:rsidP="00A535DF">
                      <w:pPr>
                        <w:jc w:val="center"/>
                        <w:rPr>
                          <w:rFonts w:ascii="Calibri" w:hAnsi="Calibri" w:cs="Calibri"/>
                        </w:rPr>
                      </w:pPr>
                    </w:p>
                    <w:p w14:paraId="726CA88C" w14:textId="77777777" w:rsidR="00B521F4" w:rsidRPr="00AB7B8F" w:rsidRDefault="00B521F4" w:rsidP="00685BF5">
                      <w:pPr>
                        <w:jc w:val="center"/>
                        <w:rPr>
                          <w:rFonts w:ascii="Calibri" w:hAnsi="Calibri" w:cs="Calibri"/>
                        </w:rPr>
                      </w:pPr>
                    </w:p>
                    <w:p w14:paraId="4D8B03CF" w14:textId="77777777" w:rsidR="00B521F4" w:rsidRPr="00AB7B8F" w:rsidRDefault="00B521F4" w:rsidP="00685BF5">
                      <w:pPr>
                        <w:jc w:val="center"/>
                        <w:rPr>
                          <w:rFonts w:ascii="Calibri" w:hAnsi="Calibri" w:cs="Calibri"/>
                        </w:rPr>
                      </w:pPr>
                    </w:p>
                  </w:txbxContent>
                </v:textbox>
                <w10:wrap anchorx="margin"/>
              </v:shape>
            </w:pict>
          </mc:Fallback>
        </mc:AlternateContent>
      </w:r>
      <w:r w:rsidRPr="00AB7B8F">
        <w:rPr>
          <w:rFonts w:ascii="Calibri" w:hAnsi="Calibri" w:cs="Calibri"/>
          <w:noProof/>
        </w:rPr>
        <mc:AlternateContent>
          <mc:Choice Requires="wps">
            <w:drawing>
              <wp:anchor distT="0" distB="0" distL="114300" distR="114300" simplePos="0" relativeHeight="251673600" behindDoc="0" locked="0" layoutInCell="1" allowOverlap="1" wp14:anchorId="71C0B26B" wp14:editId="0889ACB5">
                <wp:simplePos x="0" y="0"/>
                <wp:positionH relativeFrom="column">
                  <wp:posOffset>451485</wp:posOffset>
                </wp:positionH>
                <wp:positionV relativeFrom="paragraph">
                  <wp:posOffset>170180</wp:posOffset>
                </wp:positionV>
                <wp:extent cx="4904740" cy="0"/>
                <wp:effectExtent l="10795" t="6350" r="8890" b="12700"/>
                <wp:wrapNone/>
                <wp:docPr id="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205" o:spid="_x0000_s1042" type="#_x0000_t32" style="width:386.2pt;height:0;margin-top:13.4pt;margin-left:35.55pt;mso-height-percent:0;mso-height-relative:page;mso-width-percent:0;mso-width-relative:page;mso-wrap-distance-bottom:0;mso-wrap-distance-left:9pt;mso-wrap-distance-right:9pt;mso-wrap-distance-top:0;mso-wrap-style:square;position:absolute;visibility:visible;z-index:251669504"/>
            </w:pict>
          </mc:Fallback>
        </mc:AlternateContent>
      </w:r>
    </w:p>
    <w:p w14:paraId="55170FAB" w14:textId="77777777" w:rsidR="00460912" w:rsidRPr="00AB7B8F" w:rsidRDefault="00460912" w:rsidP="00265F27">
      <w:pPr>
        <w:rPr>
          <w:rFonts w:ascii="Calibri" w:hAnsi="Calibri" w:cs="Calibri"/>
        </w:rPr>
      </w:pPr>
    </w:p>
    <w:p w14:paraId="70C0F473" w14:textId="77777777" w:rsidR="00460912" w:rsidRPr="00AB7B8F" w:rsidRDefault="00460912" w:rsidP="00265F27">
      <w:pPr>
        <w:rPr>
          <w:rFonts w:ascii="Calibri" w:hAnsi="Calibri" w:cs="Calibri"/>
        </w:rPr>
      </w:pPr>
    </w:p>
    <w:p w14:paraId="356EDE1C" w14:textId="383C1C8F" w:rsidR="00265F27" w:rsidRPr="00AB7B8F" w:rsidRDefault="009D00B8" w:rsidP="00265F27">
      <w:pPr>
        <w:rPr>
          <w:rFonts w:ascii="Calibri" w:hAnsi="Calibri" w:cs="Calibri"/>
        </w:rPr>
      </w:pPr>
      <w:r w:rsidRPr="009D00B8">
        <w:rPr>
          <w:rFonts w:ascii="Calibri" w:hAnsi="Calibri" w:cs="Calibri"/>
          <w:noProof/>
        </w:rPr>
        <w:drawing>
          <wp:anchor distT="0" distB="0" distL="114300" distR="114300" simplePos="0" relativeHeight="251708416" behindDoc="1" locked="0" layoutInCell="1" allowOverlap="1" wp14:anchorId="3A2B9629" wp14:editId="27D08954">
            <wp:simplePos x="0" y="0"/>
            <wp:positionH relativeFrom="margin">
              <wp:align>center</wp:align>
            </wp:positionH>
            <wp:positionV relativeFrom="paragraph">
              <wp:posOffset>1092835</wp:posOffset>
            </wp:positionV>
            <wp:extent cx="1390650" cy="435610"/>
            <wp:effectExtent l="0" t="0" r="0" b="2540"/>
            <wp:wrapTight wrapText="bothSides">
              <wp:wrapPolygon edited="0">
                <wp:start x="0" y="0"/>
                <wp:lineTo x="0" y="20781"/>
                <wp:lineTo x="21304" y="20781"/>
                <wp:lineTo x="21304" y="0"/>
                <wp:lineTo x="0" y="0"/>
              </wp:wrapPolygon>
            </wp:wrapTight>
            <wp:docPr id="1" name="図 1" descr="\\Svhrchfile01\経営企画室\成長戦略\THOUSAND　プロモーション関連資料\00　ﾛｺﾞ\京阪ｸﾞﾙｰﾌﾟ関連ﾛｺﾞ\京阪ﾎﾃﾙｽﾞ＆ﾘｿﾞｰﾂ_ﾛｺﾞ\【英語版】京阪ホテルズ＆リゾーツ\logo_KHR_B（最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hrchfile01\経営企画室\成長戦略\THOUSAND　プロモーション関連資料\00　ﾛｺﾞ\京阪ｸﾞﾙｰﾌﾟ関連ﾛｺﾞ\京阪ﾎﾃﾙｽﾞ＆ﾘｿﾞｰﾂ_ﾛｺﾞ\【英語版】京阪ホテルズ＆リゾーツ\logo_KHR_B（最少）.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65F27" w:rsidRPr="00AB7B8F" w:rsidSect="00AB7B8F">
      <w:pgSz w:w="11906" w:h="16838" w:code="9"/>
      <w:pgMar w:top="907" w:right="1361" w:bottom="90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B617" w14:textId="77777777" w:rsidR="00860FD2" w:rsidRDefault="00860FD2" w:rsidP="00017D2A">
      <w:r>
        <w:separator/>
      </w:r>
    </w:p>
  </w:endnote>
  <w:endnote w:type="continuationSeparator" w:id="0">
    <w:p w14:paraId="6E9DFC32" w14:textId="77777777" w:rsidR="00860FD2" w:rsidRDefault="00860FD2" w:rsidP="0001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altName w:val="Yu Gothic"/>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HGSｺﾞｼｯｸM">
    <w:altName w:val="Yu Gothic"/>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F6A1D" w14:textId="77777777" w:rsidR="00860FD2" w:rsidRDefault="00860FD2" w:rsidP="00017D2A">
      <w:r>
        <w:separator/>
      </w:r>
    </w:p>
  </w:footnote>
  <w:footnote w:type="continuationSeparator" w:id="0">
    <w:p w14:paraId="033B743A" w14:textId="77777777" w:rsidR="00860FD2" w:rsidRDefault="00860FD2" w:rsidP="0001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63F1"/>
    <w:multiLevelType w:val="hybridMultilevel"/>
    <w:tmpl w:val="52722E96"/>
    <w:lvl w:ilvl="0" w:tplc="6842130E">
      <w:numFmt w:val="bullet"/>
      <w:lvlText w:val="◆"/>
      <w:lvlJc w:val="left"/>
      <w:pPr>
        <w:ind w:left="800" w:hanging="360"/>
      </w:pPr>
      <w:rPr>
        <w:rFonts w:ascii="HGPｺﾞｼｯｸM" w:eastAsia="HGPｺﾞｼｯｸM" w:hAnsi="ＭＳ 明朝" w:cs="Arial" w:hint="eastAsia"/>
        <w:color w:val="000000"/>
        <w:sz w:val="22"/>
      </w:rPr>
    </w:lvl>
    <w:lvl w:ilvl="1" w:tplc="78003706" w:tentative="1">
      <w:start w:val="1"/>
      <w:numFmt w:val="bullet"/>
      <w:lvlText w:val=""/>
      <w:lvlJc w:val="left"/>
      <w:pPr>
        <w:ind w:left="1280" w:hanging="420"/>
      </w:pPr>
      <w:rPr>
        <w:rFonts w:ascii="Wingdings" w:hAnsi="Wingdings" w:hint="default"/>
      </w:rPr>
    </w:lvl>
    <w:lvl w:ilvl="2" w:tplc="44C6CD70" w:tentative="1">
      <w:start w:val="1"/>
      <w:numFmt w:val="bullet"/>
      <w:lvlText w:val=""/>
      <w:lvlJc w:val="left"/>
      <w:pPr>
        <w:ind w:left="1700" w:hanging="420"/>
      </w:pPr>
      <w:rPr>
        <w:rFonts w:ascii="Wingdings" w:hAnsi="Wingdings" w:hint="default"/>
      </w:rPr>
    </w:lvl>
    <w:lvl w:ilvl="3" w:tplc="FF9E1078" w:tentative="1">
      <w:start w:val="1"/>
      <w:numFmt w:val="bullet"/>
      <w:lvlText w:val=""/>
      <w:lvlJc w:val="left"/>
      <w:pPr>
        <w:ind w:left="2120" w:hanging="420"/>
      </w:pPr>
      <w:rPr>
        <w:rFonts w:ascii="Wingdings" w:hAnsi="Wingdings" w:hint="default"/>
      </w:rPr>
    </w:lvl>
    <w:lvl w:ilvl="4" w:tplc="4CD85E3E" w:tentative="1">
      <w:start w:val="1"/>
      <w:numFmt w:val="bullet"/>
      <w:lvlText w:val=""/>
      <w:lvlJc w:val="left"/>
      <w:pPr>
        <w:ind w:left="2540" w:hanging="420"/>
      </w:pPr>
      <w:rPr>
        <w:rFonts w:ascii="Wingdings" w:hAnsi="Wingdings" w:hint="default"/>
      </w:rPr>
    </w:lvl>
    <w:lvl w:ilvl="5" w:tplc="CBF05DD0" w:tentative="1">
      <w:start w:val="1"/>
      <w:numFmt w:val="bullet"/>
      <w:lvlText w:val=""/>
      <w:lvlJc w:val="left"/>
      <w:pPr>
        <w:ind w:left="2960" w:hanging="420"/>
      </w:pPr>
      <w:rPr>
        <w:rFonts w:ascii="Wingdings" w:hAnsi="Wingdings" w:hint="default"/>
      </w:rPr>
    </w:lvl>
    <w:lvl w:ilvl="6" w:tplc="60C83B72" w:tentative="1">
      <w:start w:val="1"/>
      <w:numFmt w:val="bullet"/>
      <w:lvlText w:val=""/>
      <w:lvlJc w:val="left"/>
      <w:pPr>
        <w:ind w:left="3380" w:hanging="420"/>
      </w:pPr>
      <w:rPr>
        <w:rFonts w:ascii="Wingdings" w:hAnsi="Wingdings" w:hint="default"/>
      </w:rPr>
    </w:lvl>
    <w:lvl w:ilvl="7" w:tplc="D846A834" w:tentative="1">
      <w:start w:val="1"/>
      <w:numFmt w:val="bullet"/>
      <w:lvlText w:val=""/>
      <w:lvlJc w:val="left"/>
      <w:pPr>
        <w:ind w:left="3800" w:hanging="420"/>
      </w:pPr>
      <w:rPr>
        <w:rFonts w:ascii="Wingdings" w:hAnsi="Wingdings" w:hint="default"/>
      </w:rPr>
    </w:lvl>
    <w:lvl w:ilvl="8" w:tplc="551A2A0A" w:tentative="1">
      <w:start w:val="1"/>
      <w:numFmt w:val="bullet"/>
      <w:lvlText w:val=""/>
      <w:lvlJc w:val="left"/>
      <w:pPr>
        <w:ind w:left="4220" w:hanging="420"/>
      </w:pPr>
      <w:rPr>
        <w:rFonts w:ascii="Wingdings" w:hAnsi="Wingdings" w:hint="default"/>
      </w:rPr>
    </w:lvl>
  </w:abstractNum>
  <w:abstractNum w:abstractNumId="1" w15:restartNumberingAfterBreak="0">
    <w:nsid w:val="2AC869E4"/>
    <w:multiLevelType w:val="hybridMultilevel"/>
    <w:tmpl w:val="5A248C60"/>
    <w:lvl w:ilvl="0" w:tplc="1856E0D0">
      <w:start w:val="1"/>
      <w:numFmt w:val="bullet"/>
      <w:lvlText w:val="◆"/>
      <w:lvlJc w:val="left"/>
      <w:pPr>
        <w:ind w:left="360" w:hanging="360"/>
      </w:pPr>
      <w:rPr>
        <w:rFonts w:ascii="HGPｺﾞｼｯｸM" w:eastAsia="HGPｺﾞｼｯｸM" w:hAnsi="ＭＳ 明朝" w:cs="Times New Roman" w:hint="eastAsia"/>
      </w:rPr>
    </w:lvl>
    <w:lvl w:ilvl="1" w:tplc="088E9944" w:tentative="1">
      <w:start w:val="1"/>
      <w:numFmt w:val="bullet"/>
      <w:lvlText w:val=""/>
      <w:lvlJc w:val="left"/>
      <w:pPr>
        <w:ind w:left="840" w:hanging="420"/>
      </w:pPr>
      <w:rPr>
        <w:rFonts w:ascii="Wingdings" w:hAnsi="Wingdings" w:hint="default"/>
      </w:rPr>
    </w:lvl>
    <w:lvl w:ilvl="2" w:tplc="4A284310" w:tentative="1">
      <w:start w:val="1"/>
      <w:numFmt w:val="bullet"/>
      <w:lvlText w:val=""/>
      <w:lvlJc w:val="left"/>
      <w:pPr>
        <w:ind w:left="1260" w:hanging="420"/>
      </w:pPr>
      <w:rPr>
        <w:rFonts w:ascii="Wingdings" w:hAnsi="Wingdings" w:hint="default"/>
      </w:rPr>
    </w:lvl>
    <w:lvl w:ilvl="3" w:tplc="3E326EBC" w:tentative="1">
      <w:start w:val="1"/>
      <w:numFmt w:val="bullet"/>
      <w:lvlText w:val=""/>
      <w:lvlJc w:val="left"/>
      <w:pPr>
        <w:ind w:left="1680" w:hanging="420"/>
      </w:pPr>
      <w:rPr>
        <w:rFonts w:ascii="Wingdings" w:hAnsi="Wingdings" w:hint="default"/>
      </w:rPr>
    </w:lvl>
    <w:lvl w:ilvl="4" w:tplc="9AE032E8" w:tentative="1">
      <w:start w:val="1"/>
      <w:numFmt w:val="bullet"/>
      <w:lvlText w:val=""/>
      <w:lvlJc w:val="left"/>
      <w:pPr>
        <w:ind w:left="2100" w:hanging="420"/>
      </w:pPr>
      <w:rPr>
        <w:rFonts w:ascii="Wingdings" w:hAnsi="Wingdings" w:hint="default"/>
      </w:rPr>
    </w:lvl>
    <w:lvl w:ilvl="5" w:tplc="387C710C" w:tentative="1">
      <w:start w:val="1"/>
      <w:numFmt w:val="bullet"/>
      <w:lvlText w:val=""/>
      <w:lvlJc w:val="left"/>
      <w:pPr>
        <w:ind w:left="2520" w:hanging="420"/>
      </w:pPr>
      <w:rPr>
        <w:rFonts w:ascii="Wingdings" w:hAnsi="Wingdings" w:hint="default"/>
      </w:rPr>
    </w:lvl>
    <w:lvl w:ilvl="6" w:tplc="35C89DE6" w:tentative="1">
      <w:start w:val="1"/>
      <w:numFmt w:val="bullet"/>
      <w:lvlText w:val=""/>
      <w:lvlJc w:val="left"/>
      <w:pPr>
        <w:ind w:left="2940" w:hanging="420"/>
      </w:pPr>
      <w:rPr>
        <w:rFonts w:ascii="Wingdings" w:hAnsi="Wingdings" w:hint="default"/>
      </w:rPr>
    </w:lvl>
    <w:lvl w:ilvl="7" w:tplc="FEFA79C0" w:tentative="1">
      <w:start w:val="1"/>
      <w:numFmt w:val="bullet"/>
      <w:lvlText w:val=""/>
      <w:lvlJc w:val="left"/>
      <w:pPr>
        <w:ind w:left="3360" w:hanging="420"/>
      </w:pPr>
      <w:rPr>
        <w:rFonts w:ascii="Wingdings" w:hAnsi="Wingdings" w:hint="default"/>
      </w:rPr>
    </w:lvl>
    <w:lvl w:ilvl="8" w:tplc="4A5044FE" w:tentative="1">
      <w:start w:val="1"/>
      <w:numFmt w:val="bullet"/>
      <w:lvlText w:val=""/>
      <w:lvlJc w:val="left"/>
      <w:pPr>
        <w:ind w:left="3780" w:hanging="420"/>
      </w:pPr>
      <w:rPr>
        <w:rFonts w:ascii="Wingdings" w:hAnsi="Wingdings" w:hint="default"/>
      </w:rPr>
    </w:lvl>
  </w:abstractNum>
  <w:abstractNum w:abstractNumId="2" w15:restartNumberingAfterBreak="0">
    <w:nsid w:val="39216166"/>
    <w:multiLevelType w:val="hybridMultilevel"/>
    <w:tmpl w:val="6F34988E"/>
    <w:lvl w:ilvl="0" w:tplc="82FC9DEE">
      <w:numFmt w:val="bullet"/>
      <w:lvlText w:val="◆"/>
      <w:lvlJc w:val="left"/>
      <w:pPr>
        <w:ind w:left="360" w:hanging="360"/>
      </w:pPr>
      <w:rPr>
        <w:rFonts w:ascii="HGPｺﾞｼｯｸM" w:eastAsia="HGPｺﾞｼｯｸM" w:hAnsi="Century" w:cs="Times New Roman" w:hint="eastAsia"/>
      </w:rPr>
    </w:lvl>
    <w:lvl w:ilvl="1" w:tplc="3D3236BA" w:tentative="1">
      <w:start w:val="1"/>
      <w:numFmt w:val="bullet"/>
      <w:lvlText w:val=""/>
      <w:lvlJc w:val="left"/>
      <w:pPr>
        <w:ind w:left="840" w:hanging="420"/>
      </w:pPr>
      <w:rPr>
        <w:rFonts w:ascii="Wingdings" w:hAnsi="Wingdings" w:hint="default"/>
      </w:rPr>
    </w:lvl>
    <w:lvl w:ilvl="2" w:tplc="F29CEFFA" w:tentative="1">
      <w:start w:val="1"/>
      <w:numFmt w:val="bullet"/>
      <w:lvlText w:val=""/>
      <w:lvlJc w:val="left"/>
      <w:pPr>
        <w:ind w:left="1260" w:hanging="420"/>
      </w:pPr>
      <w:rPr>
        <w:rFonts w:ascii="Wingdings" w:hAnsi="Wingdings" w:hint="default"/>
      </w:rPr>
    </w:lvl>
    <w:lvl w:ilvl="3" w:tplc="DF460534" w:tentative="1">
      <w:start w:val="1"/>
      <w:numFmt w:val="bullet"/>
      <w:lvlText w:val=""/>
      <w:lvlJc w:val="left"/>
      <w:pPr>
        <w:ind w:left="1680" w:hanging="420"/>
      </w:pPr>
      <w:rPr>
        <w:rFonts w:ascii="Wingdings" w:hAnsi="Wingdings" w:hint="default"/>
      </w:rPr>
    </w:lvl>
    <w:lvl w:ilvl="4" w:tplc="FDC0733A" w:tentative="1">
      <w:start w:val="1"/>
      <w:numFmt w:val="bullet"/>
      <w:lvlText w:val=""/>
      <w:lvlJc w:val="left"/>
      <w:pPr>
        <w:ind w:left="2100" w:hanging="420"/>
      </w:pPr>
      <w:rPr>
        <w:rFonts w:ascii="Wingdings" w:hAnsi="Wingdings" w:hint="default"/>
      </w:rPr>
    </w:lvl>
    <w:lvl w:ilvl="5" w:tplc="DCFC447C" w:tentative="1">
      <w:start w:val="1"/>
      <w:numFmt w:val="bullet"/>
      <w:lvlText w:val=""/>
      <w:lvlJc w:val="left"/>
      <w:pPr>
        <w:ind w:left="2520" w:hanging="420"/>
      </w:pPr>
      <w:rPr>
        <w:rFonts w:ascii="Wingdings" w:hAnsi="Wingdings" w:hint="default"/>
      </w:rPr>
    </w:lvl>
    <w:lvl w:ilvl="6" w:tplc="D0E20752" w:tentative="1">
      <w:start w:val="1"/>
      <w:numFmt w:val="bullet"/>
      <w:lvlText w:val=""/>
      <w:lvlJc w:val="left"/>
      <w:pPr>
        <w:ind w:left="2940" w:hanging="420"/>
      </w:pPr>
      <w:rPr>
        <w:rFonts w:ascii="Wingdings" w:hAnsi="Wingdings" w:hint="default"/>
      </w:rPr>
    </w:lvl>
    <w:lvl w:ilvl="7" w:tplc="32CAFCC2" w:tentative="1">
      <w:start w:val="1"/>
      <w:numFmt w:val="bullet"/>
      <w:lvlText w:val=""/>
      <w:lvlJc w:val="left"/>
      <w:pPr>
        <w:ind w:left="3360" w:hanging="420"/>
      </w:pPr>
      <w:rPr>
        <w:rFonts w:ascii="Wingdings" w:hAnsi="Wingdings" w:hint="default"/>
      </w:rPr>
    </w:lvl>
    <w:lvl w:ilvl="8" w:tplc="33D248B2" w:tentative="1">
      <w:start w:val="1"/>
      <w:numFmt w:val="bullet"/>
      <w:lvlText w:val=""/>
      <w:lvlJc w:val="left"/>
      <w:pPr>
        <w:ind w:left="3780" w:hanging="420"/>
      </w:pPr>
      <w:rPr>
        <w:rFonts w:ascii="Wingdings" w:hAnsi="Wingdings" w:hint="default"/>
      </w:rPr>
    </w:lvl>
  </w:abstractNum>
  <w:abstractNum w:abstractNumId="3" w15:restartNumberingAfterBreak="0">
    <w:nsid w:val="5D607A65"/>
    <w:multiLevelType w:val="hybridMultilevel"/>
    <w:tmpl w:val="62D4CFC2"/>
    <w:lvl w:ilvl="0" w:tplc="E2D6B060">
      <w:numFmt w:val="bullet"/>
      <w:lvlText w:val="◆"/>
      <w:lvlJc w:val="left"/>
      <w:pPr>
        <w:ind w:left="360" w:hanging="360"/>
      </w:pPr>
      <w:rPr>
        <w:rFonts w:ascii="HGPｺﾞｼｯｸM" w:eastAsia="HGPｺﾞｼｯｸM" w:hAnsi="Century" w:cs="Times New Roman" w:hint="eastAsia"/>
      </w:rPr>
    </w:lvl>
    <w:lvl w:ilvl="1" w:tplc="EFBA632A" w:tentative="1">
      <w:start w:val="1"/>
      <w:numFmt w:val="bullet"/>
      <w:lvlText w:val=""/>
      <w:lvlJc w:val="left"/>
      <w:pPr>
        <w:ind w:left="840" w:hanging="420"/>
      </w:pPr>
      <w:rPr>
        <w:rFonts w:ascii="Wingdings" w:hAnsi="Wingdings" w:hint="default"/>
      </w:rPr>
    </w:lvl>
    <w:lvl w:ilvl="2" w:tplc="CA34B0FC" w:tentative="1">
      <w:start w:val="1"/>
      <w:numFmt w:val="bullet"/>
      <w:lvlText w:val=""/>
      <w:lvlJc w:val="left"/>
      <w:pPr>
        <w:ind w:left="1260" w:hanging="420"/>
      </w:pPr>
      <w:rPr>
        <w:rFonts w:ascii="Wingdings" w:hAnsi="Wingdings" w:hint="default"/>
      </w:rPr>
    </w:lvl>
    <w:lvl w:ilvl="3" w:tplc="4FCA47B6" w:tentative="1">
      <w:start w:val="1"/>
      <w:numFmt w:val="bullet"/>
      <w:lvlText w:val=""/>
      <w:lvlJc w:val="left"/>
      <w:pPr>
        <w:ind w:left="1680" w:hanging="420"/>
      </w:pPr>
      <w:rPr>
        <w:rFonts w:ascii="Wingdings" w:hAnsi="Wingdings" w:hint="default"/>
      </w:rPr>
    </w:lvl>
    <w:lvl w:ilvl="4" w:tplc="9E1ABE7E" w:tentative="1">
      <w:start w:val="1"/>
      <w:numFmt w:val="bullet"/>
      <w:lvlText w:val=""/>
      <w:lvlJc w:val="left"/>
      <w:pPr>
        <w:ind w:left="2100" w:hanging="420"/>
      </w:pPr>
      <w:rPr>
        <w:rFonts w:ascii="Wingdings" w:hAnsi="Wingdings" w:hint="default"/>
      </w:rPr>
    </w:lvl>
    <w:lvl w:ilvl="5" w:tplc="66983A50" w:tentative="1">
      <w:start w:val="1"/>
      <w:numFmt w:val="bullet"/>
      <w:lvlText w:val=""/>
      <w:lvlJc w:val="left"/>
      <w:pPr>
        <w:ind w:left="2520" w:hanging="420"/>
      </w:pPr>
      <w:rPr>
        <w:rFonts w:ascii="Wingdings" w:hAnsi="Wingdings" w:hint="default"/>
      </w:rPr>
    </w:lvl>
    <w:lvl w:ilvl="6" w:tplc="57ACF460" w:tentative="1">
      <w:start w:val="1"/>
      <w:numFmt w:val="bullet"/>
      <w:lvlText w:val=""/>
      <w:lvlJc w:val="left"/>
      <w:pPr>
        <w:ind w:left="2940" w:hanging="420"/>
      </w:pPr>
      <w:rPr>
        <w:rFonts w:ascii="Wingdings" w:hAnsi="Wingdings" w:hint="default"/>
      </w:rPr>
    </w:lvl>
    <w:lvl w:ilvl="7" w:tplc="BAFCC5B4" w:tentative="1">
      <w:start w:val="1"/>
      <w:numFmt w:val="bullet"/>
      <w:lvlText w:val=""/>
      <w:lvlJc w:val="left"/>
      <w:pPr>
        <w:ind w:left="3360" w:hanging="420"/>
      </w:pPr>
      <w:rPr>
        <w:rFonts w:ascii="Wingdings" w:hAnsi="Wingdings" w:hint="default"/>
      </w:rPr>
    </w:lvl>
    <w:lvl w:ilvl="8" w:tplc="31EECF4C" w:tentative="1">
      <w:start w:val="1"/>
      <w:numFmt w:val="bullet"/>
      <w:lvlText w:val=""/>
      <w:lvlJc w:val="left"/>
      <w:pPr>
        <w:ind w:left="3780" w:hanging="420"/>
      </w:pPr>
      <w:rPr>
        <w:rFonts w:ascii="Wingdings" w:hAnsi="Wingdings" w:hint="default"/>
      </w:rPr>
    </w:lvl>
  </w:abstractNum>
  <w:abstractNum w:abstractNumId="4" w15:restartNumberingAfterBreak="0">
    <w:nsid w:val="6AF506B0"/>
    <w:multiLevelType w:val="hybridMultilevel"/>
    <w:tmpl w:val="795E7452"/>
    <w:lvl w:ilvl="0" w:tplc="AD2E3AEE">
      <w:numFmt w:val="bullet"/>
      <w:lvlText w:val="◆"/>
      <w:lvlJc w:val="left"/>
      <w:pPr>
        <w:ind w:left="360" w:hanging="360"/>
      </w:pPr>
      <w:rPr>
        <w:rFonts w:ascii="HGPｺﾞｼｯｸM" w:eastAsia="HGPｺﾞｼｯｸM" w:hAnsi="Century" w:cs="Times New Roman" w:hint="eastAsia"/>
      </w:rPr>
    </w:lvl>
    <w:lvl w:ilvl="1" w:tplc="474ED594" w:tentative="1">
      <w:start w:val="1"/>
      <w:numFmt w:val="bullet"/>
      <w:lvlText w:val=""/>
      <w:lvlJc w:val="left"/>
      <w:pPr>
        <w:ind w:left="840" w:hanging="420"/>
      </w:pPr>
      <w:rPr>
        <w:rFonts w:ascii="Wingdings" w:hAnsi="Wingdings" w:hint="default"/>
      </w:rPr>
    </w:lvl>
    <w:lvl w:ilvl="2" w:tplc="15B2B10A" w:tentative="1">
      <w:start w:val="1"/>
      <w:numFmt w:val="bullet"/>
      <w:lvlText w:val=""/>
      <w:lvlJc w:val="left"/>
      <w:pPr>
        <w:ind w:left="1260" w:hanging="420"/>
      </w:pPr>
      <w:rPr>
        <w:rFonts w:ascii="Wingdings" w:hAnsi="Wingdings" w:hint="default"/>
      </w:rPr>
    </w:lvl>
    <w:lvl w:ilvl="3" w:tplc="682271AA" w:tentative="1">
      <w:start w:val="1"/>
      <w:numFmt w:val="bullet"/>
      <w:lvlText w:val=""/>
      <w:lvlJc w:val="left"/>
      <w:pPr>
        <w:ind w:left="1680" w:hanging="420"/>
      </w:pPr>
      <w:rPr>
        <w:rFonts w:ascii="Wingdings" w:hAnsi="Wingdings" w:hint="default"/>
      </w:rPr>
    </w:lvl>
    <w:lvl w:ilvl="4" w:tplc="E2A8F186" w:tentative="1">
      <w:start w:val="1"/>
      <w:numFmt w:val="bullet"/>
      <w:lvlText w:val=""/>
      <w:lvlJc w:val="left"/>
      <w:pPr>
        <w:ind w:left="2100" w:hanging="420"/>
      </w:pPr>
      <w:rPr>
        <w:rFonts w:ascii="Wingdings" w:hAnsi="Wingdings" w:hint="default"/>
      </w:rPr>
    </w:lvl>
    <w:lvl w:ilvl="5" w:tplc="24D2E8E2" w:tentative="1">
      <w:start w:val="1"/>
      <w:numFmt w:val="bullet"/>
      <w:lvlText w:val=""/>
      <w:lvlJc w:val="left"/>
      <w:pPr>
        <w:ind w:left="2520" w:hanging="420"/>
      </w:pPr>
      <w:rPr>
        <w:rFonts w:ascii="Wingdings" w:hAnsi="Wingdings" w:hint="default"/>
      </w:rPr>
    </w:lvl>
    <w:lvl w:ilvl="6" w:tplc="DF2E78E8" w:tentative="1">
      <w:start w:val="1"/>
      <w:numFmt w:val="bullet"/>
      <w:lvlText w:val=""/>
      <w:lvlJc w:val="left"/>
      <w:pPr>
        <w:ind w:left="2940" w:hanging="420"/>
      </w:pPr>
      <w:rPr>
        <w:rFonts w:ascii="Wingdings" w:hAnsi="Wingdings" w:hint="default"/>
      </w:rPr>
    </w:lvl>
    <w:lvl w:ilvl="7" w:tplc="FC12CB58" w:tentative="1">
      <w:start w:val="1"/>
      <w:numFmt w:val="bullet"/>
      <w:lvlText w:val=""/>
      <w:lvlJc w:val="left"/>
      <w:pPr>
        <w:ind w:left="3360" w:hanging="420"/>
      </w:pPr>
      <w:rPr>
        <w:rFonts w:ascii="Wingdings" w:hAnsi="Wingdings" w:hint="default"/>
      </w:rPr>
    </w:lvl>
    <w:lvl w:ilvl="8" w:tplc="69F0A626" w:tentative="1">
      <w:start w:val="1"/>
      <w:numFmt w:val="bullet"/>
      <w:lvlText w:val=""/>
      <w:lvlJc w:val="left"/>
      <w:pPr>
        <w:ind w:left="3780" w:hanging="420"/>
      </w:pPr>
      <w:rPr>
        <w:rFonts w:ascii="Wingdings" w:hAnsi="Wingdings" w:hint="default"/>
      </w:rPr>
    </w:lvl>
  </w:abstractNum>
  <w:abstractNum w:abstractNumId="5" w15:restartNumberingAfterBreak="0">
    <w:nsid w:val="76D22FBD"/>
    <w:multiLevelType w:val="hybridMultilevel"/>
    <w:tmpl w:val="41FE4234"/>
    <w:lvl w:ilvl="0" w:tplc="796A541C">
      <w:start w:val="1"/>
      <w:numFmt w:val="bullet"/>
      <w:lvlText w:val=""/>
      <w:lvlJc w:val="left"/>
      <w:pPr>
        <w:ind w:left="620" w:hanging="420"/>
      </w:pPr>
      <w:rPr>
        <w:rFonts w:ascii="Wingdings" w:hAnsi="Wingdings" w:hint="default"/>
      </w:rPr>
    </w:lvl>
    <w:lvl w:ilvl="1" w:tplc="05A033EC" w:tentative="1">
      <w:start w:val="1"/>
      <w:numFmt w:val="bullet"/>
      <w:lvlText w:val=""/>
      <w:lvlJc w:val="left"/>
      <w:pPr>
        <w:ind w:left="1040" w:hanging="420"/>
      </w:pPr>
      <w:rPr>
        <w:rFonts w:ascii="Wingdings" w:hAnsi="Wingdings" w:hint="default"/>
      </w:rPr>
    </w:lvl>
    <w:lvl w:ilvl="2" w:tplc="2D72EE34" w:tentative="1">
      <w:start w:val="1"/>
      <w:numFmt w:val="bullet"/>
      <w:lvlText w:val=""/>
      <w:lvlJc w:val="left"/>
      <w:pPr>
        <w:ind w:left="1460" w:hanging="420"/>
      </w:pPr>
      <w:rPr>
        <w:rFonts w:ascii="Wingdings" w:hAnsi="Wingdings" w:hint="default"/>
      </w:rPr>
    </w:lvl>
    <w:lvl w:ilvl="3" w:tplc="CB50524C" w:tentative="1">
      <w:start w:val="1"/>
      <w:numFmt w:val="bullet"/>
      <w:lvlText w:val=""/>
      <w:lvlJc w:val="left"/>
      <w:pPr>
        <w:ind w:left="1880" w:hanging="420"/>
      </w:pPr>
      <w:rPr>
        <w:rFonts w:ascii="Wingdings" w:hAnsi="Wingdings" w:hint="default"/>
      </w:rPr>
    </w:lvl>
    <w:lvl w:ilvl="4" w:tplc="B2F61A1E" w:tentative="1">
      <w:start w:val="1"/>
      <w:numFmt w:val="bullet"/>
      <w:lvlText w:val=""/>
      <w:lvlJc w:val="left"/>
      <w:pPr>
        <w:ind w:left="2300" w:hanging="420"/>
      </w:pPr>
      <w:rPr>
        <w:rFonts w:ascii="Wingdings" w:hAnsi="Wingdings" w:hint="default"/>
      </w:rPr>
    </w:lvl>
    <w:lvl w:ilvl="5" w:tplc="463CE1B2" w:tentative="1">
      <w:start w:val="1"/>
      <w:numFmt w:val="bullet"/>
      <w:lvlText w:val=""/>
      <w:lvlJc w:val="left"/>
      <w:pPr>
        <w:ind w:left="2720" w:hanging="420"/>
      </w:pPr>
      <w:rPr>
        <w:rFonts w:ascii="Wingdings" w:hAnsi="Wingdings" w:hint="default"/>
      </w:rPr>
    </w:lvl>
    <w:lvl w:ilvl="6" w:tplc="27D0A590" w:tentative="1">
      <w:start w:val="1"/>
      <w:numFmt w:val="bullet"/>
      <w:lvlText w:val=""/>
      <w:lvlJc w:val="left"/>
      <w:pPr>
        <w:ind w:left="3140" w:hanging="420"/>
      </w:pPr>
      <w:rPr>
        <w:rFonts w:ascii="Wingdings" w:hAnsi="Wingdings" w:hint="default"/>
      </w:rPr>
    </w:lvl>
    <w:lvl w:ilvl="7" w:tplc="2A4AAB7C" w:tentative="1">
      <w:start w:val="1"/>
      <w:numFmt w:val="bullet"/>
      <w:lvlText w:val=""/>
      <w:lvlJc w:val="left"/>
      <w:pPr>
        <w:ind w:left="3560" w:hanging="420"/>
      </w:pPr>
      <w:rPr>
        <w:rFonts w:ascii="Wingdings" w:hAnsi="Wingdings" w:hint="default"/>
      </w:rPr>
    </w:lvl>
    <w:lvl w:ilvl="8" w:tplc="4BAA277E" w:tentative="1">
      <w:start w:val="1"/>
      <w:numFmt w:val="bullet"/>
      <w:lvlText w:val=""/>
      <w:lvlJc w:val="left"/>
      <w:pPr>
        <w:ind w:left="3980" w:hanging="42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栢　加奈子">
    <w15:presenceInfo w15:providerId="AD" w15:userId="S-1-5-21-1501897511-2625317245-356407626-33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trackRevisions/>
  <w:doNotTrackFormatting/>
  <w:defaultTabStop w:val="840"/>
  <w:drawingGridHorizontalSpacing w:val="105"/>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A9"/>
    <w:rsid w:val="00000267"/>
    <w:rsid w:val="00000BA3"/>
    <w:rsid w:val="00001B43"/>
    <w:rsid w:val="0000236B"/>
    <w:rsid w:val="000026FB"/>
    <w:rsid w:val="00005855"/>
    <w:rsid w:val="000071AE"/>
    <w:rsid w:val="00015757"/>
    <w:rsid w:val="000172DD"/>
    <w:rsid w:val="00017584"/>
    <w:rsid w:val="00017D2A"/>
    <w:rsid w:val="00023792"/>
    <w:rsid w:val="00027395"/>
    <w:rsid w:val="000275D3"/>
    <w:rsid w:val="00030EBC"/>
    <w:rsid w:val="00030EFF"/>
    <w:rsid w:val="00035CF5"/>
    <w:rsid w:val="000373FD"/>
    <w:rsid w:val="00037486"/>
    <w:rsid w:val="00041374"/>
    <w:rsid w:val="00052574"/>
    <w:rsid w:val="00052C32"/>
    <w:rsid w:val="00055C0C"/>
    <w:rsid w:val="00056E3B"/>
    <w:rsid w:val="000573B9"/>
    <w:rsid w:val="000574B2"/>
    <w:rsid w:val="00062B81"/>
    <w:rsid w:val="00064DD3"/>
    <w:rsid w:val="0006680F"/>
    <w:rsid w:val="0006774D"/>
    <w:rsid w:val="000707AD"/>
    <w:rsid w:val="00071766"/>
    <w:rsid w:val="00074474"/>
    <w:rsid w:val="000751EA"/>
    <w:rsid w:val="0007652B"/>
    <w:rsid w:val="000779BD"/>
    <w:rsid w:val="00080395"/>
    <w:rsid w:val="00082531"/>
    <w:rsid w:val="00082E32"/>
    <w:rsid w:val="00083198"/>
    <w:rsid w:val="000847BE"/>
    <w:rsid w:val="00086829"/>
    <w:rsid w:val="00094E50"/>
    <w:rsid w:val="00094EC9"/>
    <w:rsid w:val="000A2172"/>
    <w:rsid w:val="000A2C45"/>
    <w:rsid w:val="000B0855"/>
    <w:rsid w:val="000B0C25"/>
    <w:rsid w:val="000B182F"/>
    <w:rsid w:val="000B2019"/>
    <w:rsid w:val="000B5AC5"/>
    <w:rsid w:val="000B6553"/>
    <w:rsid w:val="000B71BB"/>
    <w:rsid w:val="000C0BC6"/>
    <w:rsid w:val="000C2E9C"/>
    <w:rsid w:val="000C3168"/>
    <w:rsid w:val="000C4BF2"/>
    <w:rsid w:val="000C5D6B"/>
    <w:rsid w:val="000C6A36"/>
    <w:rsid w:val="000C7674"/>
    <w:rsid w:val="000D38D7"/>
    <w:rsid w:val="000D45F2"/>
    <w:rsid w:val="000D651C"/>
    <w:rsid w:val="000D7B75"/>
    <w:rsid w:val="000E3372"/>
    <w:rsid w:val="000E3E5A"/>
    <w:rsid w:val="000E49B6"/>
    <w:rsid w:val="000E6274"/>
    <w:rsid w:val="000E6B32"/>
    <w:rsid w:val="000E7CB2"/>
    <w:rsid w:val="000F0939"/>
    <w:rsid w:val="000F2F18"/>
    <w:rsid w:val="000F43CE"/>
    <w:rsid w:val="00100AB6"/>
    <w:rsid w:val="00100FF3"/>
    <w:rsid w:val="00101CC0"/>
    <w:rsid w:val="001105EF"/>
    <w:rsid w:val="001112DA"/>
    <w:rsid w:val="0011279D"/>
    <w:rsid w:val="00114DCB"/>
    <w:rsid w:val="00117E7B"/>
    <w:rsid w:val="00120025"/>
    <w:rsid w:val="00121581"/>
    <w:rsid w:val="001238C8"/>
    <w:rsid w:val="00125FF9"/>
    <w:rsid w:val="00127D1D"/>
    <w:rsid w:val="00131105"/>
    <w:rsid w:val="00131F36"/>
    <w:rsid w:val="001324CD"/>
    <w:rsid w:val="00133D9D"/>
    <w:rsid w:val="00134721"/>
    <w:rsid w:val="00135DA2"/>
    <w:rsid w:val="00140841"/>
    <w:rsid w:val="00140D23"/>
    <w:rsid w:val="00141BDB"/>
    <w:rsid w:val="001422A7"/>
    <w:rsid w:val="00147F1B"/>
    <w:rsid w:val="00152D47"/>
    <w:rsid w:val="00156AF5"/>
    <w:rsid w:val="00161A54"/>
    <w:rsid w:val="00162118"/>
    <w:rsid w:val="001631E9"/>
    <w:rsid w:val="00163E85"/>
    <w:rsid w:val="001651EF"/>
    <w:rsid w:val="00165DB7"/>
    <w:rsid w:val="00167C12"/>
    <w:rsid w:val="001716AB"/>
    <w:rsid w:val="00172181"/>
    <w:rsid w:val="00173FC1"/>
    <w:rsid w:val="00180FF6"/>
    <w:rsid w:val="00183B22"/>
    <w:rsid w:val="00183CEF"/>
    <w:rsid w:val="00190D9B"/>
    <w:rsid w:val="0019117C"/>
    <w:rsid w:val="00191E7D"/>
    <w:rsid w:val="00192E46"/>
    <w:rsid w:val="001956AD"/>
    <w:rsid w:val="001971DF"/>
    <w:rsid w:val="001A0D76"/>
    <w:rsid w:val="001A4F2C"/>
    <w:rsid w:val="001A6FBA"/>
    <w:rsid w:val="001B0C1E"/>
    <w:rsid w:val="001B0D31"/>
    <w:rsid w:val="001B1293"/>
    <w:rsid w:val="001B725F"/>
    <w:rsid w:val="001B7A03"/>
    <w:rsid w:val="001C0165"/>
    <w:rsid w:val="001C2606"/>
    <w:rsid w:val="001C2A14"/>
    <w:rsid w:val="001D3F30"/>
    <w:rsid w:val="001D46BC"/>
    <w:rsid w:val="001D4C60"/>
    <w:rsid w:val="001D4CC5"/>
    <w:rsid w:val="001D6A69"/>
    <w:rsid w:val="001D77C2"/>
    <w:rsid w:val="001D789E"/>
    <w:rsid w:val="001E29E2"/>
    <w:rsid w:val="001E3075"/>
    <w:rsid w:val="001E4550"/>
    <w:rsid w:val="001E5A53"/>
    <w:rsid w:val="001E5F78"/>
    <w:rsid w:val="001E67C8"/>
    <w:rsid w:val="001F0C47"/>
    <w:rsid w:val="001F70A3"/>
    <w:rsid w:val="00201894"/>
    <w:rsid w:val="00203800"/>
    <w:rsid w:val="0020713C"/>
    <w:rsid w:val="002115B6"/>
    <w:rsid w:val="0021468C"/>
    <w:rsid w:val="00214A17"/>
    <w:rsid w:val="00215185"/>
    <w:rsid w:val="00216AC3"/>
    <w:rsid w:val="00220AD8"/>
    <w:rsid w:val="0022122C"/>
    <w:rsid w:val="00222F65"/>
    <w:rsid w:val="00223382"/>
    <w:rsid w:val="00225A7B"/>
    <w:rsid w:val="00230142"/>
    <w:rsid w:val="00231734"/>
    <w:rsid w:val="00234BB7"/>
    <w:rsid w:val="00236A5F"/>
    <w:rsid w:val="002435A5"/>
    <w:rsid w:val="00244833"/>
    <w:rsid w:val="0024485E"/>
    <w:rsid w:val="00246AD9"/>
    <w:rsid w:val="00253A3F"/>
    <w:rsid w:val="00255ED8"/>
    <w:rsid w:val="00260784"/>
    <w:rsid w:val="00261494"/>
    <w:rsid w:val="00261C5D"/>
    <w:rsid w:val="00264587"/>
    <w:rsid w:val="00265000"/>
    <w:rsid w:val="00265F27"/>
    <w:rsid w:val="00270AFB"/>
    <w:rsid w:val="00271F79"/>
    <w:rsid w:val="002733F3"/>
    <w:rsid w:val="00274CD2"/>
    <w:rsid w:val="00282AF4"/>
    <w:rsid w:val="002856E6"/>
    <w:rsid w:val="00286E05"/>
    <w:rsid w:val="00292008"/>
    <w:rsid w:val="0029272F"/>
    <w:rsid w:val="00292B9D"/>
    <w:rsid w:val="0029370F"/>
    <w:rsid w:val="00293CDC"/>
    <w:rsid w:val="00294283"/>
    <w:rsid w:val="00295B55"/>
    <w:rsid w:val="00296DC5"/>
    <w:rsid w:val="002A0741"/>
    <w:rsid w:val="002B2971"/>
    <w:rsid w:val="002B5C8C"/>
    <w:rsid w:val="002C0139"/>
    <w:rsid w:val="002C6BD7"/>
    <w:rsid w:val="002C6FA9"/>
    <w:rsid w:val="002D0826"/>
    <w:rsid w:val="002D25A3"/>
    <w:rsid w:val="002D2FED"/>
    <w:rsid w:val="002D38BA"/>
    <w:rsid w:val="002D5403"/>
    <w:rsid w:val="002D55B9"/>
    <w:rsid w:val="002D5E38"/>
    <w:rsid w:val="002D6F4F"/>
    <w:rsid w:val="002D71A5"/>
    <w:rsid w:val="002F18D4"/>
    <w:rsid w:val="002F5807"/>
    <w:rsid w:val="002F59ED"/>
    <w:rsid w:val="002F5A9D"/>
    <w:rsid w:val="002F6447"/>
    <w:rsid w:val="002F6958"/>
    <w:rsid w:val="0030154E"/>
    <w:rsid w:val="00301CB3"/>
    <w:rsid w:val="003024FD"/>
    <w:rsid w:val="00306B7F"/>
    <w:rsid w:val="00307348"/>
    <w:rsid w:val="003079E1"/>
    <w:rsid w:val="00313404"/>
    <w:rsid w:val="00315691"/>
    <w:rsid w:val="00321D1B"/>
    <w:rsid w:val="00321EA3"/>
    <w:rsid w:val="00321F96"/>
    <w:rsid w:val="00322409"/>
    <w:rsid w:val="00323BD2"/>
    <w:rsid w:val="00324A66"/>
    <w:rsid w:val="00327CFC"/>
    <w:rsid w:val="00330F06"/>
    <w:rsid w:val="00333A67"/>
    <w:rsid w:val="00334C79"/>
    <w:rsid w:val="00342BAE"/>
    <w:rsid w:val="00344BCA"/>
    <w:rsid w:val="0034690B"/>
    <w:rsid w:val="00350492"/>
    <w:rsid w:val="00351C3B"/>
    <w:rsid w:val="00351D90"/>
    <w:rsid w:val="00352731"/>
    <w:rsid w:val="00354A48"/>
    <w:rsid w:val="00357F6F"/>
    <w:rsid w:val="00360C66"/>
    <w:rsid w:val="003614C8"/>
    <w:rsid w:val="00362206"/>
    <w:rsid w:val="00363879"/>
    <w:rsid w:val="003649AF"/>
    <w:rsid w:val="00365EB1"/>
    <w:rsid w:val="0036657C"/>
    <w:rsid w:val="00376472"/>
    <w:rsid w:val="00381438"/>
    <w:rsid w:val="00382295"/>
    <w:rsid w:val="00382EDC"/>
    <w:rsid w:val="00384869"/>
    <w:rsid w:val="00386BC0"/>
    <w:rsid w:val="00392F00"/>
    <w:rsid w:val="00393424"/>
    <w:rsid w:val="00394FC4"/>
    <w:rsid w:val="00395F2C"/>
    <w:rsid w:val="003A175A"/>
    <w:rsid w:val="003A638E"/>
    <w:rsid w:val="003A6541"/>
    <w:rsid w:val="003A68B4"/>
    <w:rsid w:val="003A7592"/>
    <w:rsid w:val="003A7D65"/>
    <w:rsid w:val="003A7F48"/>
    <w:rsid w:val="003B72A8"/>
    <w:rsid w:val="003C053F"/>
    <w:rsid w:val="003C2AC4"/>
    <w:rsid w:val="003C430F"/>
    <w:rsid w:val="003D3F7F"/>
    <w:rsid w:val="003D524E"/>
    <w:rsid w:val="003E2423"/>
    <w:rsid w:val="003E2B3A"/>
    <w:rsid w:val="003E3AF4"/>
    <w:rsid w:val="003E5FA4"/>
    <w:rsid w:val="003E6C2F"/>
    <w:rsid w:val="003E704E"/>
    <w:rsid w:val="003F163D"/>
    <w:rsid w:val="003F6CCC"/>
    <w:rsid w:val="00400A69"/>
    <w:rsid w:val="00400E45"/>
    <w:rsid w:val="004014B1"/>
    <w:rsid w:val="00402DB9"/>
    <w:rsid w:val="00403C8C"/>
    <w:rsid w:val="00403DE3"/>
    <w:rsid w:val="00407CC0"/>
    <w:rsid w:val="004135BC"/>
    <w:rsid w:val="00413EF1"/>
    <w:rsid w:val="00421CEB"/>
    <w:rsid w:val="004245DD"/>
    <w:rsid w:val="00425AF2"/>
    <w:rsid w:val="00431510"/>
    <w:rsid w:val="00431C43"/>
    <w:rsid w:val="00433580"/>
    <w:rsid w:val="00436567"/>
    <w:rsid w:val="004409F7"/>
    <w:rsid w:val="00441F94"/>
    <w:rsid w:val="004438BD"/>
    <w:rsid w:val="00443E1A"/>
    <w:rsid w:val="00453960"/>
    <w:rsid w:val="0045453C"/>
    <w:rsid w:val="00454A35"/>
    <w:rsid w:val="00456FED"/>
    <w:rsid w:val="00460912"/>
    <w:rsid w:val="00464969"/>
    <w:rsid w:val="00464A78"/>
    <w:rsid w:val="00466AAB"/>
    <w:rsid w:val="00467447"/>
    <w:rsid w:val="00467C2C"/>
    <w:rsid w:val="00470A5D"/>
    <w:rsid w:val="0047199F"/>
    <w:rsid w:val="004806BC"/>
    <w:rsid w:val="00485BEF"/>
    <w:rsid w:val="00486D10"/>
    <w:rsid w:val="00486DB3"/>
    <w:rsid w:val="00487B13"/>
    <w:rsid w:val="00491666"/>
    <w:rsid w:val="00491E14"/>
    <w:rsid w:val="00491E89"/>
    <w:rsid w:val="0049282A"/>
    <w:rsid w:val="00494599"/>
    <w:rsid w:val="00496297"/>
    <w:rsid w:val="00496BBF"/>
    <w:rsid w:val="004A208A"/>
    <w:rsid w:val="004A2172"/>
    <w:rsid w:val="004A3241"/>
    <w:rsid w:val="004A615A"/>
    <w:rsid w:val="004B07EE"/>
    <w:rsid w:val="004B22A7"/>
    <w:rsid w:val="004B2CD4"/>
    <w:rsid w:val="004B3D6A"/>
    <w:rsid w:val="004B6553"/>
    <w:rsid w:val="004B7E15"/>
    <w:rsid w:val="004C0053"/>
    <w:rsid w:val="004C1400"/>
    <w:rsid w:val="004C71CA"/>
    <w:rsid w:val="004E2BA6"/>
    <w:rsid w:val="004E2ED3"/>
    <w:rsid w:val="004E63F4"/>
    <w:rsid w:val="004E6A8A"/>
    <w:rsid w:val="004E752D"/>
    <w:rsid w:val="004F0D29"/>
    <w:rsid w:val="004F1F5A"/>
    <w:rsid w:val="004F5A98"/>
    <w:rsid w:val="004F6AD8"/>
    <w:rsid w:val="00513C40"/>
    <w:rsid w:val="00514257"/>
    <w:rsid w:val="005166A8"/>
    <w:rsid w:val="00522CB1"/>
    <w:rsid w:val="00522D17"/>
    <w:rsid w:val="005276C4"/>
    <w:rsid w:val="00533F83"/>
    <w:rsid w:val="0053563F"/>
    <w:rsid w:val="0053689B"/>
    <w:rsid w:val="00537998"/>
    <w:rsid w:val="0054103E"/>
    <w:rsid w:val="00543D86"/>
    <w:rsid w:val="005447C4"/>
    <w:rsid w:val="00545366"/>
    <w:rsid w:val="005501F1"/>
    <w:rsid w:val="0055213E"/>
    <w:rsid w:val="00552ADB"/>
    <w:rsid w:val="005536E0"/>
    <w:rsid w:val="00556EEF"/>
    <w:rsid w:val="0056133B"/>
    <w:rsid w:val="00562B65"/>
    <w:rsid w:val="00563656"/>
    <w:rsid w:val="00563D7C"/>
    <w:rsid w:val="00566A05"/>
    <w:rsid w:val="00566FB6"/>
    <w:rsid w:val="00567D84"/>
    <w:rsid w:val="00572371"/>
    <w:rsid w:val="005728DE"/>
    <w:rsid w:val="00572C72"/>
    <w:rsid w:val="00574822"/>
    <w:rsid w:val="00580F05"/>
    <w:rsid w:val="00591444"/>
    <w:rsid w:val="00592F16"/>
    <w:rsid w:val="00594279"/>
    <w:rsid w:val="00597A2E"/>
    <w:rsid w:val="00597E08"/>
    <w:rsid w:val="005A1CE5"/>
    <w:rsid w:val="005A26CA"/>
    <w:rsid w:val="005A7162"/>
    <w:rsid w:val="005A7E8E"/>
    <w:rsid w:val="005B0550"/>
    <w:rsid w:val="005B1A86"/>
    <w:rsid w:val="005C236A"/>
    <w:rsid w:val="005C31F7"/>
    <w:rsid w:val="005C4B0E"/>
    <w:rsid w:val="005C4DCA"/>
    <w:rsid w:val="005C7350"/>
    <w:rsid w:val="005C7A42"/>
    <w:rsid w:val="005D2860"/>
    <w:rsid w:val="005D2880"/>
    <w:rsid w:val="005D3685"/>
    <w:rsid w:val="005D370B"/>
    <w:rsid w:val="005D5AFE"/>
    <w:rsid w:val="005E30C6"/>
    <w:rsid w:val="005E6AF8"/>
    <w:rsid w:val="005F1C12"/>
    <w:rsid w:val="005F3388"/>
    <w:rsid w:val="005F67AE"/>
    <w:rsid w:val="005F70E2"/>
    <w:rsid w:val="006002F5"/>
    <w:rsid w:val="006014CF"/>
    <w:rsid w:val="00602F71"/>
    <w:rsid w:val="00607996"/>
    <w:rsid w:val="00607D07"/>
    <w:rsid w:val="00610391"/>
    <w:rsid w:val="0061242A"/>
    <w:rsid w:val="006127D7"/>
    <w:rsid w:val="00614B8E"/>
    <w:rsid w:val="00621B3D"/>
    <w:rsid w:val="00631D26"/>
    <w:rsid w:val="006327AA"/>
    <w:rsid w:val="00634141"/>
    <w:rsid w:val="00634800"/>
    <w:rsid w:val="00634910"/>
    <w:rsid w:val="00634BDD"/>
    <w:rsid w:val="006351BC"/>
    <w:rsid w:val="00635B94"/>
    <w:rsid w:val="00637070"/>
    <w:rsid w:val="00637A5D"/>
    <w:rsid w:val="0064106C"/>
    <w:rsid w:val="00647321"/>
    <w:rsid w:val="00652352"/>
    <w:rsid w:val="0065391F"/>
    <w:rsid w:val="00653E89"/>
    <w:rsid w:val="00656355"/>
    <w:rsid w:val="00660D84"/>
    <w:rsid w:val="006617A3"/>
    <w:rsid w:val="00661C90"/>
    <w:rsid w:val="00663D27"/>
    <w:rsid w:val="00665B40"/>
    <w:rsid w:val="00670D4A"/>
    <w:rsid w:val="006724DA"/>
    <w:rsid w:val="006728A9"/>
    <w:rsid w:val="00672B92"/>
    <w:rsid w:val="006733C3"/>
    <w:rsid w:val="006748F3"/>
    <w:rsid w:val="00676E4C"/>
    <w:rsid w:val="00677DBB"/>
    <w:rsid w:val="00681FE5"/>
    <w:rsid w:val="0068434D"/>
    <w:rsid w:val="006848AE"/>
    <w:rsid w:val="006852AC"/>
    <w:rsid w:val="00685BF5"/>
    <w:rsid w:val="006904B9"/>
    <w:rsid w:val="0069099D"/>
    <w:rsid w:val="00691DD5"/>
    <w:rsid w:val="006A093E"/>
    <w:rsid w:val="006A0EF9"/>
    <w:rsid w:val="006A5398"/>
    <w:rsid w:val="006A55DB"/>
    <w:rsid w:val="006A61A9"/>
    <w:rsid w:val="006A7B1E"/>
    <w:rsid w:val="006B1F2C"/>
    <w:rsid w:val="006B65C7"/>
    <w:rsid w:val="006B7D76"/>
    <w:rsid w:val="006C4047"/>
    <w:rsid w:val="006C750D"/>
    <w:rsid w:val="006D4A76"/>
    <w:rsid w:val="006D7DD7"/>
    <w:rsid w:val="006E0B8F"/>
    <w:rsid w:val="006E2C58"/>
    <w:rsid w:val="006E33BB"/>
    <w:rsid w:val="006E43FB"/>
    <w:rsid w:val="006E59F4"/>
    <w:rsid w:val="006F0BC2"/>
    <w:rsid w:val="006F153E"/>
    <w:rsid w:val="006F23DB"/>
    <w:rsid w:val="006F34B4"/>
    <w:rsid w:val="00700934"/>
    <w:rsid w:val="00700BCB"/>
    <w:rsid w:val="007019C7"/>
    <w:rsid w:val="007042F2"/>
    <w:rsid w:val="007044AF"/>
    <w:rsid w:val="007068E9"/>
    <w:rsid w:val="007114A8"/>
    <w:rsid w:val="00712B85"/>
    <w:rsid w:val="00712EC4"/>
    <w:rsid w:val="00713644"/>
    <w:rsid w:val="0071502B"/>
    <w:rsid w:val="00717D45"/>
    <w:rsid w:val="00721B2F"/>
    <w:rsid w:val="00723C9B"/>
    <w:rsid w:val="00725930"/>
    <w:rsid w:val="0073097A"/>
    <w:rsid w:val="007343CC"/>
    <w:rsid w:val="007354C1"/>
    <w:rsid w:val="00740A16"/>
    <w:rsid w:val="00740E81"/>
    <w:rsid w:val="00743453"/>
    <w:rsid w:val="007436EF"/>
    <w:rsid w:val="00743CE9"/>
    <w:rsid w:val="00744925"/>
    <w:rsid w:val="007457E8"/>
    <w:rsid w:val="00746172"/>
    <w:rsid w:val="007500B1"/>
    <w:rsid w:val="00750176"/>
    <w:rsid w:val="00752DDB"/>
    <w:rsid w:val="00753CD6"/>
    <w:rsid w:val="00754891"/>
    <w:rsid w:val="007564A4"/>
    <w:rsid w:val="00757023"/>
    <w:rsid w:val="007628F0"/>
    <w:rsid w:val="007650E2"/>
    <w:rsid w:val="00766559"/>
    <w:rsid w:val="00770E06"/>
    <w:rsid w:val="00771B4D"/>
    <w:rsid w:val="00772CD0"/>
    <w:rsid w:val="007731B9"/>
    <w:rsid w:val="007756DE"/>
    <w:rsid w:val="007804AE"/>
    <w:rsid w:val="00780636"/>
    <w:rsid w:val="00781E88"/>
    <w:rsid w:val="00782DD0"/>
    <w:rsid w:val="00787A7D"/>
    <w:rsid w:val="00787ABB"/>
    <w:rsid w:val="00790190"/>
    <w:rsid w:val="007A052C"/>
    <w:rsid w:val="007A31B7"/>
    <w:rsid w:val="007A6BDB"/>
    <w:rsid w:val="007A6C4C"/>
    <w:rsid w:val="007A78EC"/>
    <w:rsid w:val="007A7F4C"/>
    <w:rsid w:val="007B09F9"/>
    <w:rsid w:val="007B0DEC"/>
    <w:rsid w:val="007B16DE"/>
    <w:rsid w:val="007B4F6E"/>
    <w:rsid w:val="007B71B7"/>
    <w:rsid w:val="007C1B55"/>
    <w:rsid w:val="007D1165"/>
    <w:rsid w:val="007D5207"/>
    <w:rsid w:val="007D54BF"/>
    <w:rsid w:val="007D73C8"/>
    <w:rsid w:val="007E26F5"/>
    <w:rsid w:val="007E283F"/>
    <w:rsid w:val="007E2C30"/>
    <w:rsid w:val="007E3082"/>
    <w:rsid w:val="007F0EBE"/>
    <w:rsid w:val="007F4E03"/>
    <w:rsid w:val="007F54A1"/>
    <w:rsid w:val="0080091C"/>
    <w:rsid w:val="00800B90"/>
    <w:rsid w:val="008014FD"/>
    <w:rsid w:val="008068C8"/>
    <w:rsid w:val="00810944"/>
    <w:rsid w:val="00811449"/>
    <w:rsid w:val="0081392D"/>
    <w:rsid w:val="008142FE"/>
    <w:rsid w:val="00821744"/>
    <w:rsid w:val="00823BC5"/>
    <w:rsid w:val="00827DAE"/>
    <w:rsid w:val="00827E77"/>
    <w:rsid w:val="008312CB"/>
    <w:rsid w:val="0083518B"/>
    <w:rsid w:val="00836492"/>
    <w:rsid w:val="00836A8E"/>
    <w:rsid w:val="00836CB8"/>
    <w:rsid w:val="008373BD"/>
    <w:rsid w:val="00840865"/>
    <w:rsid w:val="00842D5A"/>
    <w:rsid w:val="00844027"/>
    <w:rsid w:val="008457D9"/>
    <w:rsid w:val="00845E5A"/>
    <w:rsid w:val="00846B10"/>
    <w:rsid w:val="00847CD8"/>
    <w:rsid w:val="008501E8"/>
    <w:rsid w:val="00855097"/>
    <w:rsid w:val="00856F2B"/>
    <w:rsid w:val="00860FD2"/>
    <w:rsid w:val="0086157F"/>
    <w:rsid w:val="008627E6"/>
    <w:rsid w:val="00865DDB"/>
    <w:rsid w:val="00867B8A"/>
    <w:rsid w:val="00867DE7"/>
    <w:rsid w:val="00867FDC"/>
    <w:rsid w:val="00874C3C"/>
    <w:rsid w:val="00875648"/>
    <w:rsid w:val="00877237"/>
    <w:rsid w:val="00877AAA"/>
    <w:rsid w:val="00881209"/>
    <w:rsid w:val="00882A8B"/>
    <w:rsid w:val="00890300"/>
    <w:rsid w:val="0089230A"/>
    <w:rsid w:val="008A0711"/>
    <w:rsid w:val="008A4D4E"/>
    <w:rsid w:val="008A5E90"/>
    <w:rsid w:val="008B0D32"/>
    <w:rsid w:val="008B33F2"/>
    <w:rsid w:val="008B3B5F"/>
    <w:rsid w:val="008B44C8"/>
    <w:rsid w:val="008B6710"/>
    <w:rsid w:val="008C429A"/>
    <w:rsid w:val="008C44BD"/>
    <w:rsid w:val="008C4AF7"/>
    <w:rsid w:val="008C4B43"/>
    <w:rsid w:val="008D1905"/>
    <w:rsid w:val="008D5DF2"/>
    <w:rsid w:val="008D654B"/>
    <w:rsid w:val="008E1CCA"/>
    <w:rsid w:val="008E269E"/>
    <w:rsid w:val="008E27ED"/>
    <w:rsid w:val="008E2F7D"/>
    <w:rsid w:val="008E5F8C"/>
    <w:rsid w:val="008E75AF"/>
    <w:rsid w:val="008F0A3D"/>
    <w:rsid w:val="008F1F34"/>
    <w:rsid w:val="008F352A"/>
    <w:rsid w:val="008F3ED9"/>
    <w:rsid w:val="008F4210"/>
    <w:rsid w:val="008F478C"/>
    <w:rsid w:val="008F55E8"/>
    <w:rsid w:val="00900388"/>
    <w:rsid w:val="00903C99"/>
    <w:rsid w:val="009107EC"/>
    <w:rsid w:val="00912B85"/>
    <w:rsid w:val="009131C5"/>
    <w:rsid w:val="00913E2E"/>
    <w:rsid w:val="009149FE"/>
    <w:rsid w:val="00916E79"/>
    <w:rsid w:val="00917FEB"/>
    <w:rsid w:val="009309AF"/>
    <w:rsid w:val="009313E7"/>
    <w:rsid w:val="00935484"/>
    <w:rsid w:val="009515BF"/>
    <w:rsid w:val="00951941"/>
    <w:rsid w:val="00954CC3"/>
    <w:rsid w:val="00956C1B"/>
    <w:rsid w:val="00956EFA"/>
    <w:rsid w:val="009571AE"/>
    <w:rsid w:val="00957C5C"/>
    <w:rsid w:val="00960149"/>
    <w:rsid w:val="00960726"/>
    <w:rsid w:val="00965FD5"/>
    <w:rsid w:val="00966EF6"/>
    <w:rsid w:val="009726BE"/>
    <w:rsid w:val="009742C6"/>
    <w:rsid w:val="009808A7"/>
    <w:rsid w:val="00981654"/>
    <w:rsid w:val="00983EBB"/>
    <w:rsid w:val="009865F9"/>
    <w:rsid w:val="009869FA"/>
    <w:rsid w:val="00986A9A"/>
    <w:rsid w:val="00990CC3"/>
    <w:rsid w:val="00991792"/>
    <w:rsid w:val="00993EC4"/>
    <w:rsid w:val="00996821"/>
    <w:rsid w:val="009A1139"/>
    <w:rsid w:val="009A1CA3"/>
    <w:rsid w:val="009A6F8C"/>
    <w:rsid w:val="009A739F"/>
    <w:rsid w:val="009B1265"/>
    <w:rsid w:val="009B19F4"/>
    <w:rsid w:val="009B1DB0"/>
    <w:rsid w:val="009B44C6"/>
    <w:rsid w:val="009B600A"/>
    <w:rsid w:val="009C2F29"/>
    <w:rsid w:val="009C3540"/>
    <w:rsid w:val="009C43EA"/>
    <w:rsid w:val="009C72B1"/>
    <w:rsid w:val="009C7622"/>
    <w:rsid w:val="009C7F14"/>
    <w:rsid w:val="009D00B8"/>
    <w:rsid w:val="009D0151"/>
    <w:rsid w:val="009D496D"/>
    <w:rsid w:val="009D57C2"/>
    <w:rsid w:val="009D5D0D"/>
    <w:rsid w:val="009D5DFA"/>
    <w:rsid w:val="009D6F81"/>
    <w:rsid w:val="009E01B9"/>
    <w:rsid w:val="009E3F3F"/>
    <w:rsid w:val="009E48AA"/>
    <w:rsid w:val="009E5AE2"/>
    <w:rsid w:val="009E6409"/>
    <w:rsid w:val="009F0851"/>
    <w:rsid w:val="009F0DD6"/>
    <w:rsid w:val="009F2D08"/>
    <w:rsid w:val="009F6783"/>
    <w:rsid w:val="00A02A1A"/>
    <w:rsid w:val="00A03A5C"/>
    <w:rsid w:val="00A04112"/>
    <w:rsid w:val="00A04563"/>
    <w:rsid w:val="00A04B63"/>
    <w:rsid w:val="00A05849"/>
    <w:rsid w:val="00A060D9"/>
    <w:rsid w:val="00A06556"/>
    <w:rsid w:val="00A0674C"/>
    <w:rsid w:val="00A0782C"/>
    <w:rsid w:val="00A10167"/>
    <w:rsid w:val="00A10A5E"/>
    <w:rsid w:val="00A11200"/>
    <w:rsid w:val="00A131E6"/>
    <w:rsid w:val="00A179CD"/>
    <w:rsid w:val="00A24CEA"/>
    <w:rsid w:val="00A33C20"/>
    <w:rsid w:val="00A3412B"/>
    <w:rsid w:val="00A428BF"/>
    <w:rsid w:val="00A45DB9"/>
    <w:rsid w:val="00A45EBB"/>
    <w:rsid w:val="00A461C6"/>
    <w:rsid w:val="00A46742"/>
    <w:rsid w:val="00A46AEF"/>
    <w:rsid w:val="00A501E5"/>
    <w:rsid w:val="00A5130A"/>
    <w:rsid w:val="00A51DC1"/>
    <w:rsid w:val="00A52B68"/>
    <w:rsid w:val="00A535DF"/>
    <w:rsid w:val="00A56191"/>
    <w:rsid w:val="00A62064"/>
    <w:rsid w:val="00A63501"/>
    <w:rsid w:val="00A71D78"/>
    <w:rsid w:val="00A81BB1"/>
    <w:rsid w:val="00A84420"/>
    <w:rsid w:val="00A85903"/>
    <w:rsid w:val="00A865FF"/>
    <w:rsid w:val="00A871C7"/>
    <w:rsid w:val="00A87F60"/>
    <w:rsid w:val="00A9286A"/>
    <w:rsid w:val="00A92A73"/>
    <w:rsid w:val="00A9403B"/>
    <w:rsid w:val="00A9500E"/>
    <w:rsid w:val="00A953AC"/>
    <w:rsid w:val="00AA25DE"/>
    <w:rsid w:val="00AA2874"/>
    <w:rsid w:val="00AA452B"/>
    <w:rsid w:val="00AA4F15"/>
    <w:rsid w:val="00AB037A"/>
    <w:rsid w:val="00AB1525"/>
    <w:rsid w:val="00AB537B"/>
    <w:rsid w:val="00AB7B8F"/>
    <w:rsid w:val="00AC000E"/>
    <w:rsid w:val="00AC16CD"/>
    <w:rsid w:val="00AC28F2"/>
    <w:rsid w:val="00AD0A56"/>
    <w:rsid w:val="00AD14E0"/>
    <w:rsid w:val="00AD1B5B"/>
    <w:rsid w:val="00AD6B1E"/>
    <w:rsid w:val="00AE11AE"/>
    <w:rsid w:val="00AE4AAC"/>
    <w:rsid w:val="00AF1F95"/>
    <w:rsid w:val="00AF5583"/>
    <w:rsid w:val="00B0085C"/>
    <w:rsid w:val="00B03C51"/>
    <w:rsid w:val="00B04285"/>
    <w:rsid w:val="00B0535D"/>
    <w:rsid w:val="00B10FA9"/>
    <w:rsid w:val="00B14A7B"/>
    <w:rsid w:val="00B1626A"/>
    <w:rsid w:val="00B228DF"/>
    <w:rsid w:val="00B233DC"/>
    <w:rsid w:val="00B2476D"/>
    <w:rsid w:val="00B275CB"/>
    <w:rsid w:val="00B27D8C"/>
    <w:rsid w:val="00B307B9"/>
    <w:rsid w:val="00B31BA0"/>
    <w:rsid w:val="00B31EC2"/>
    <w:rsid w:val="00B320F5"/>
    <w:rsid w:val="00B33D94"/>
    <w:rsid w:val="00B34566"/>
    <w:rsid w:val="00B415CF"/>
    <w:rsid w:val="00B44FFB"/>
    <w:rsid w:val="00B45DC1"/>
    <w:rsid w:val="00B46E9D"/>
    <w:rsid w:val="00B47643"/>
    <w:rsid w:val="00B50895"/>
    <w:rsid w:val="00B51597"/>
    <w:rsid w:val="00B521F4"/>
    <w:rsid w:val="00B55E76"/>
    <w:rsid w:val="00B57C36"/>
    <w:rsid w:val="00B61429"/>
    <w:rsid w:val="00B6180B"/>
    <w:rsid w:val="00B61D7B"/>
    <w:rsid w:val="00B65916"/>
    <w:rsid w:val="00B65B9E"/>
    <w:rsid w:val="00B6742B"/>
    <w:rsid w:val="00B73DD9"/>
    <w:rsid w:val="00B76BEB"/>
    <w:rsid w:val="00B8179B"/>
    <w:rsid w:val="00B849FF"/>
    <w:rsid w:val="00B91174"/>
    <w:rsid w:val="00B92C9D"/>
    <w:rsid w:val="00B94113"/>
    <w:rsid w:val="00B95549"/>
    <w:rsid w:val="00B96683"/>
    <w:rsid w:val="00B972D4"/>
    <w:rsid w:val="00BA1756"/>
    <w:rsid w:val="00BA2560"/>
    <w:rsid w:val="00BA658C"/>
    <w:rsid w:val="00BB03DF"/>
    <w:rsid w:val="00BB42BD"/>
    <w:rsid w:val="00BB5362"/>
    <w:rsid w:val="00BB780E"/>
    <w:rsid w:val="00BB78D6"/>
    <w:rsid w:val="00BC0C95"/>
    <w:rsid w:val="00BC38F2"/>
    <w:rsid w:val="00BC3AC7"/>
    <w:rsid w:val="00BD2030"/>
    <w:rsid w:val="00BD61F7"/>
    <w:rsid w:val="00BE1655"/>
    <w:rsid w:val="00BE1683"/>
    <w:rsid w:val="00BE2CD5"/>
    <w:rsid w:val="00BE5BF4"/>
    <w:rsid w:val="00BF1911"/>
    <w:rsid w:val="00BF531D"/>
    <w:rsid w:val="00BF6BA6"/>
    <w:rsid w:val="00BF6BF1"/>
    <w:rsid w:val="00C0391A"/>
    <w:rsid w:val="00C040D3"/>
    <w:rsid w:val="00C06B31"/>
    <w:rsid w:val="00C115A7"/>
    <w:rsid w:val="00C1252F"/>
    <w:rsid w:val="00C14F11"/>
    <w:rsid w:val="00C155AE"/>
    <w:rsid w:val="00C1687B"/>
    <w:rsid w:val="00C16A16"/>
    <w:rsid w:val="00C1737A"/>
    <w:rsid w:val="00C22D4E"/>
    <w:rsid w:val="00C232AF"/>
    <w:rsid w:val="00C308A9"/>
    <w:rsid w:val="00C30F3F"/>
    <w:rsid w:val="00C31CA4"/>
    <w:rsid w:val="00C352DB"/>
    <w:rsid w:val="00C35C40"/>
    <w:rsid w:val="00C35DB6"/>
    <w:rsid w:val="00C40535"/>
    <w:rsid w:val="00C41746"/>
    <w:rsid w:val="00C42971"/>
    <w:rsid w:val="00C42B44"/>
    <w:rsid w:val="00C46AC9"/>
    <w:rsid w:val="00C5014D"/>
    <w:rsid w:val="00C54276"/>
    <w:rsid w:val="00C55BC0"/>
    <w:rsid w:val="00C57D2E"/>
    <w:rsid w:val="00C6766D"/>
    <w:rsid w:val="00C736BE"/>
    <w:rsid w:val="00C774CB"/>
    <w:rsid w:val="00C8206F"/>
    <w:rsid w:val="00C85863"/>
    <w:rsid w:val="00C8640A"/>
    <w:rsid w:val="00C902C6"/>
    <w:rsid w:val="00C90BD4"/>
    <w:rsid w:val="00C93985"/>
    <w:rsid w:val="00C944E9"/>
    <w:rsid w:val="00C978E6"/>
    <w:rsid w:val="00CA02AB"/>
    <w:rsid w:val="00CA1BD9"/>
    <w:rsid w:val="00CA24A2"/>
    <w:rsid w:val="00CA4724"/>
    <w:rsid w:val="00CA74A7"/>
    <w:rsid w:val="00CA7C8B"/>
    <w:rsid w:val="00CB0E44"/>
    <w:rsid w:val="00CB50F6"/>
    <w:rsid w:val="00CB55B2"/>
    <w:rsid w:val="00CB7CBF"/>
    <w:rsid w:val="00CC26F1"/>
    <w:rsid w:val="00CC32DB"/>
    <w:rsid w:val="00CC6603"/>
    <w:rsid w:val="00CD0EEE"/>
    <w:rsid w:val="00CD1089"/>
    <w:rsid w:val="00CD3C15"/>
    <w:rsid w:val="00CD5DE2"/>
    <w:rsid w:val="00CE74C0"/>
    <w:rsid w:val="00CF5004"/>
    <w:rsid w:val="00CF534D"/>
    <w:rsid w:val="00CF6FBF"/>
    <w:rsid w:val="00D01D8D"/>
    <w:rsid w:val="00D036D0"/>
    <w:rsid w:val="00D06C49"/>
    <w:rsid w:val="00D11252"/>
    <w:rsid w:val="00D11714"/>
    <w:rsid w:val="00D130D4"/>
    <w:rsid w:val="00D143B3"/>
    <w:rsid w:val="00D16755"/>
    <w:rsid w:val="00D178E7"/>
    <w:rsid w:val="00D22129"/>
    <w:rsid w:val="00D26192"/>
    <w:rsid w:val="00D268EC"/>
    <w:rsid w:val="00D30761"/>
    <w:rsid w:val="00D30998"/>
    <w:rsid w:val="00D34B98"/>
    <w:rsid w:val="00D37593"/>
    <w:rsid w:val="00D3785D"/>
    <w:rsid w:val="00D406C7"/>
    <w:rsid w:val="00D43574"/>
    <w:rsid w:val="00D439CF"/>
    <w:rsid w:val="00D462C7"/>
    <w:rsid w:val="00D477B9"/>
    <w:rsid w:val="00D47CB5"/>
    <w:rsid w:val="00D53AB1"/>
    <w:rsid w:val="00D53F7A"/>
    <w:rsid w:val="00D54B93"/>
    <w:rsid w:val="00D57578"/>
    <w:rsid w:val="00D63FE7"/>
    <w:rsid w:val="00D64615"/>
    <w:rsid w:val="00D647FF"/>
    <w:rsid w:val="00D64A46"/>
    <w:rsid w:val="00D65CCF"/>
    <w:rsid w:val="00D673BA"/>
    <w:rsid w:val="00D67DA6"/>
    <w:rsid w:val="00D71302"/>
    <w:rsid w:val="00D73809"/>
    <w:rsid w:val="00D75878"/>
    <w:rsid w:val="00D80641"/>
    <w:rsid w:val="00D8221C"/>
    <w:rsid w:val="00D82BF4"/>
    <w:rsid w:val="00D83912"/>
    <w:rsid w:val="00D86E50"/>
    <w:rsid w:val="00D87BCE"/>
    <w:rsid w:val="00D91E09"/>
    <w:rsid w:val="00D924F3"/>
    <w:rsid w:val="00D937B2"/>
    <w:rsid w:val="00DA242B"/>
    <w:rsid w:val="00DA2DBD"/>
    <w:rsid w:val="00DA3F22"/>
    <w:rsid w:val="00DA43E3"/>
    <w:rsid w:val="00DA7FA5"/>
    <w:rsid w:val="00DB0F63"/>
    <w:rsid w:val="00DB2D49"/>
    <w:rsid w:val="00DC1AD0"/>
    <w:rsid w:val="00DC2112"/>
    <w:rsid w:val="00DC5A1A"/>
    <w:rsid w:val="00DD0292"/>
    <w:rsid w:val="00DD0E0A"/>
    <w:rsid w:val="00DD4670"/>
    <w:rsid w:val="00DE0DA5"/>
    <w:rsid w:val="00DE3608"/>
    <w:rsid w:val="00DE736F"/>
    <w:rsid w:val="00DE7B79"/>
    <w:rsid w:val="00DE7E27"/>
    <w:rsid w:val="00DF1FAD"/>
    <w:rsid w:val="00DF264A"/>
    <w:rsid w:val="00DF34AF"/>
    <w:rsid w:val="00DF6C54"/>
    <w:rsid w:val="00DF6FA8"/>
    <w:rsid w:val="00DF7E82"/>
    <w:rsid w:val="00E001FC"/>
    <w:rsid w:val="00E01A2F"/>
    <w:rsid w:val="00E022E3"/>
    <w:rsid w:val="00E0346E"/>
    <w:rsid w:val="00E1456E"/>
    <w:rsid w:val="00E225E5"/>
    <w:rsid w:val="00E22908"/>
    <w:rsid w:val="00E25158"/>
    <w:rsid w:val="00E25646"/>
    <w:rsid w:val="00E273B4"/>
    <w:rsid w:val="00E32885"/>
    <w:rsid w:val="00E346FD"/>
    <w:rsid w:val="00E35813"/>
    <w:rsid w:val="00E40E5F"/>
    <w:rsid w:val="00E41260"/>
    <w:rsid w:val="00E41B22"/>
    <w:rsid w:val="00E41CCA"/>
    <w:rsid w:val="00E42309"/>
    <w:rsid w:val="00E4627A"/>
    <w:rsid w:val="00E46A0B"/>
    <w:rsid w:val="00E47389"/>
    <w:rsid w:val="00E5301B"/>
    <w:rsid w:val="00E54F00"/>
    <w:rsid w:val="00E5509F"/>
    <w:rsid w:val="00E6004C"/>
    <w:rsid w:val="00E609D1"/>
    <w:rsid w:val="00E6533E"/>
    <w:rsid w:val="00E656C4"/>
    <w:rsid w:val="00E6583F"/>
    <w:rsid w:val="00E7123F"/>
    <w:rsid w:val="00E722C7"/>
    <w:rsid w:val="00E739F8"/>
    <w:rsid w:val="00E75A9A"/>
    <w:rsid w:val="00E778E5"/>
    <w:rsid w:val="00E80532"/>
    <w:rsid w:val="00E808EF"/>
    <w:rsid w:val="00E865EF"/>
    <w:rsid w:val="00E8791B"/>
    <w:rsid w:val="00E90850"/>
    <w:rsid w:val="00E91A00"/>
    <w:rsid w:val="00E92635"/>
    <w:rsid w:val="00E946CE"/>
    <w:rsid w:val="00E9564A"/>
    <w:rsid w:val="00EA1EB5"/>
    <w:rsid w:val="00EA2372"/>
    <w:rsid w:val="00EA2DF5"/>
    <w:rsid w:val="00EA3EE2"/>
    <w:rsid w:val="00EA4A11"/>
    <w:rsid w:val="00EB1018"/>
    <w:rsid w:val="00EB159E"/>
    <w:rsid w:val="00EB1872"/>
    <w:rsid w:val="00EB1B26"/>
    <w:rsid w:val="00EB3531"/>
    <w:rsid w:val="00EB3B81"/>
    <w:rsid w:val="00EB79EE"/>
    <w:rsid w:val="00EB79FE"/>
    <w:rsid w:val="00EC41D6"/>
    <w:rsid w:val="00EC6BD2"/>
    <w:rsid w:val="00ED34B4"/>
    <w:rsid w:val="00ED3968"/>
    <w:rsid w:val="00EE1731"/>
    <w:rsid w:val="00EE195D"/>
    <w:rsid w:val="00EE4622"/>
    <w:rsid w:val="00EE657B"/>
    <w:rsid w:val="00EE67A7"/>
    <w:rsid w:val="00EE6D58"/>
    <w:rsid w:val="00EF4ED9"/>
    <w:rsid w:val="00EF6F9B"/>
    <w:rsid w:val="00EF7CC2"/>
    <w:rsid w:val="00F00638"/>
    <w:rsid w:val="00F13AD3"/>
    <w:rsid w:val="00F149C0"/>
    <w:rsid w:val="00F16A6D"/>
    <w:rsid w:val="00F21551"/>
    <w:rsid w:val="00F22AD8"/>
    <w:rsid w:val="00F25232"/>
    <w:rsid w:val="00F25872"/>
    <w:rsid w:val="00F270D9"/>
    <w:rsid w:val="00F36B72"/>
    <w:rsid w:val="00F3735B"/>
    <w:rsid w:val="00F40821"/>
    <w:rsid w:val="00F44EA3"/>
    <w:rsid w:val="00F45820"/>
    <w:rsid w:val="00F46940"/>
    <w:rsid w:val="00F51EA9"/>
    <w:rsid w:val="00F5225A"/>
    <w:rsid w:val="00F61666"/>
    <w:rsid w:val="00F64066"/>
    <w:rsid w:val="00F71CFE"/>
    <w:rsid w:val="00F85716"/>
    <w:rsid w:val="00F91CC1"/>
    <w:rsid w:val="00F927D9"/>
    <w:rsid w:val="00F94040"/>
    <w:rsid w:val="00F94FA4"/>
    <w:rsid w:val="00F962EF"/>
    <w:rsid w:val="00F966C2"/>
    <w:rsid w:val="00FA174A"/>
    <w:rsid w:val="00FA476B"/>
    <w:rsid w:val="00FA6629"/>
    <w:rsid w:val="00FB4820"/>
    <w:rsid w:val="00FB4BA8"/>
    <w:rsid w:val="00FB5B22"/>
    <w:rsid w:val="00FB5F35"/>
    <w:rsid w:val="00FC05BF"/>
    <w:rsid w:val="00FC05D6"/>
    <w:rsid w:val="00FC6FA2"/>
    <w:rsid w:val="00FC7D9B"/>
    <w:rsid w:val="00FD0961"/>
    <w:rsid w:val="00FD238C"/>
    <w:rsid w:val="00FD25CA"/>
    <w:rsid w:val="00FD2FAD"/>
    <w:rsid w:val="00FD42DB"/>
    <w:rsid w:val="00FD6332"/>
    <w:rsid w:val="00FE12DC"/>
    <w:rsid w:val="00FE3001"/>
    <w:rsid w:val="00FF27DD"/>
    <w:rsid w:val="00FF301C"/>
    <w:rsid w:val="00FF4714"/>
    <w:rsid w:val="00FF4F30"/>
    <w:rsid w:val="00FF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A1F8A8"/>
  <w15:chartTrackingRefBased/>
  <w15:docId w15:val="{EC6D3A36-BF5A-4F75-A2B2-5C3B6A5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A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944"/>
    <w:pPr>
      <w:tabs>
        <w:tab w:val="center" w:pos="4252"/>
        <w:tab w:val="right" w:pos="8504"/>
      </w:tabs>
      <w:snapToGrid w:val="0"/>
    </w:pPr>
  </w:style>
  <w:style w:type="character" w:customStyle="1" w:styleId="a4">
    <w:name w:val="ヘッダー (文字)"/>
    <w:link w:val="a3"/>
    <w:uiPriority w:val="99"/>
    <w:rsid w:val="00810944"/>
    <w:rPr>
      <w:kern w:val="2"/>
      <w:sz w:val="21"/>
      <w:szCs w:val="22"/>
    </w:rPr>
  </w:style>
  <w:style w:type="paragraph" w:styleId="a5">
    <w:name w:val="footer"/>
    <w:basedOn w:val="a"/>
    <w:link w:val="a6"/>
    <w:uiPriority w:val="99"/>
    <w:unhideWhenUsed/>
    <w:rsid w:val="00810944"/>
    <w:pPr>
      <w:tabs>
        <w:tab w:val="center" w:pos="4252"/>
        <w:tab w:val="right" w:pos="8504"/>
      </w:tabs>
      <w:snapToGrid w:val="0"/>
    </w:pPr>
  </w:style>
  <w:style w:type="character" w:customStyle="1" w:styleId="a6">
    <w:name w:val="フッター (文字)"/>
    <w:link w:val="a5"/>
    <w:uiPriority w:val="99"/>
    <w:rsid w:val="00810944"/>
    <w:rPr>
      <w:kern w:val="2"/>
      <w:sz w:val="21"/>
      <w:szCs w:val="22"/>
    </w:rPr>
  </w:style>
  <w:style w:type="paragraph" w:styleId="a7">
    <w:name w:val="Note Heading"/>
    <w:basedOn w:val="a"/>
    <w:next w:val="a"/>
    <w:link w:val="a8"/>
    <w:uiPriority w:val="99"/>
    <w:unhideWhenUsed/>
    <w:rsid w:val="00836CB8"/>
    <w:pPr>
      <w:jc w:val="center"/>
    </w:pPr>
    <w:rPr>
      <w:rFonts w:ascii="ＭＳ 明朝" w:hAnsi="ＭＳ 明朝"/>
      <w:szCs w:val="21"/>
    </w:rPr>
  </w:style>
  <w:style w:type="character" w:customStyle="1" w:styleId="a8">
    <w:name w:val="記 (文字)"/>
    <w:link w:val="a7"/>
    <w:uiPriority w:val="99"/>
    <w:rsid w:val="00836CB8"/>
    <w:rPr>
      <w:rFonts w:ascii="ＭＳ 明朝" w:hAnsi="ＭＳ 明朝"/>
      <w:kern w:val="2"/>
      <w:sz w:val="21"/>
      <w:szCs w:val="21"/>
    </w:rPr>
  </w:style>
  <w:style w:type="paragraph" w:styleId="a9">
    <w:name w:val="Closing"/>
    <w:basedOn w:val="a"/>
    <w:link w:val="aa"/>
    <w:uiPriority w:val="99"/>
    <w:unhideWhenUsed/>
    <w:rsid w:val="00836CB8"/>
    <w:pPr>
      <w:jc w:val="right"/>
    </w:pPr>
    <w:rPr>
      <w:rFonts w:ascii="ＭＳ 明朝" w:hAnsi="ＭＳ 明朝"/>
      <w:szCs w:val="21"/>
    </w:rPr>
  </w:style>
  <w:style w:type="character" w:customStyle="1" w:styleId="aa">
    <w:name w:val="結語 (文字)"/>
    <w:link w:val="a9"/>
    <w:uiPriority w:val="99"/>
    <w:rsid w:val="00836CB8"/>
    <w:rPr>
      <w:rFonts w:ascii="ＭＳ 明朝" w:hAnsi="ＭＳ 明朝"/>
      <w:kern w:val="2"/>
      <w:sz w:val="21"/>
      <w:szCs w:val="21"/>
    </w:rPr>
  </w:style>
  <w:style w:type="character" w:styleId="ab">
    <w:name w:val="annotation reference"/>
    <w:uiPriority w:val="99"/>
    <w:semiHidden/>
    <w:unhideWhenUsed/>
    <w:rsid w:val="00836CB8"/>
    <w:rPr>
      <w:sz w:val="18"/>
      <w:szCs w:val="18"/>
    </w:rPr>
  </w:style>
  <w:style w:type="paragraph" w:styleId="ac">
    <w:name w:val="annotation text"/>
    <w:basedOn w:val="a"/>
    <w:link w:val="ad"/>
    <w:uiPriority w:val="99"/>
    <w:semiHidden/>
    <w:unhideWhenUsed/>
    <w:rsid w:val="00836CB8"/>
    <w:pPr>
      <w:jc w:val="left"/>
    </w:pPr>
  </w:style>
  <w:style w:type="character" w:customStyle="1" w:styleId="ad">
    <w:name w:val="コメント文字列 (文字)"/>
    <w:link w:val="ac"/>
    <w:uiPriority w:val="99"/>
    <w:semiHidden/>
    <w:rsid w:val="00836CB8"/>
    <w:rPr>
      <w:kern w:val="2"/>
      <w:sz w:val="21"/>
      <w:szCs w:val="22"/>
    </w:rPr>
  </w:style>
  <w:style w:type="paragraph" w:styleId="ae">
    <w:name w:val="annotation subject"/>
    <w:basedOn w:val="ac"/>
    <w:next w:val="ac"/>
    <w:link w:val="af"/>
    <w:uiPriority w:val="99"/>
    <w:semiHidden/>
    <w:unhideWhenUsed/>
    <w:rsid w:val="00836CB8"/>
    <w:rPr>
      <w:b/>
      <w:bCs/>
    </w:rPr>
  </w:style>
  <w:style w:type="character" w:customStyle="1" w:styleId="af">
    <w:name w:val="コメント内容 (文字)"/>
    <w:link w:val="ae"/>
    <w:uiPriority w:val="99"/>
    <w:semiHidden/>
    <w:rsid w:val="00836CB8"/>
    <w:rPr>
      <w:b/>
      <w:bCs/>
      <w:kern w:val="2"/>
      <w:sz w:val="21"/>
      <w:szCs w:val="22"/>
    </w:rPr>
  </w:style>
  <w:style w:type="paragraph" w:styleId="af0">
    <w:name w:val="Balloon Text"/>
    <w:basedOn w:val="a"/>
    <w:link w:val="af1"/>
    <w:uiPriority w:val="99"/>
    <w:semiHidden/>
    <w:unhideWhenUsed/>
    <w:rsid w:val="00836CB8"/>
    <w:rPr>
      <w:rFonts w:ascii="Arial" w:eastAsia="ＭＳ ゴシック" w:hAnsi="Arial"/>
      <w:sz w:val="18"/>
      <w:szCs w:val="18"/>
    </w:rPr>
  </w:style>
  <w:style w:type="character" w:customStyle="1" w:styleId="af1">
    <w:name w:val="吹き出し (文字)"/>
    <w:link w:val="af0"/>
    <w:uiPriority w:val="99"/>
    <w:semiHidden/>
    <w:rsid w:val="00836CB8"/>
    <w:rPr>
      <w:rFonts w:ascii="Arial" w:eastAsia="ＭＳ ゴシック" w:hAnsi="Arial" w:cs="Times New Roman"/>
      <w:kern w:val="2"/>
      <w:sz w:val="18"/>
      <w:szCs w:val="18"/>
    </w:rPr>
  </w:style>
  <w:style w:type="paragraph" w:styleId="af2">
    <w:name w:val="Date"/>
    <w:basedOn w:val="a"/>
    <w:next w:val="a"/>
    <w:link w:val="af3"/>
    <w:uiPriority w:val="99"/>
    <w:semiHidden/>
    <w:unhideWhenUsed/>
    <w:rsid w:val="009A739F"/>
  </w:style>
  <w:style w:type="character" w:customStyle="1" w:styleId="af3">
    <w:name w:val="日付 (文字)"/>
    <w:link w:val="af2"/>
    <w:uiPriority w:val="99"/>
    <w:semiHidden/>
    <w:rsid w:val="009A739F"/>
    <w:rPr>
      <w:kern w:val="2"/>
      <w:sz w:val="21"/>
      <w:szCs w:val="22"/>
    </w:rPr>
  </w:style>
  <w:style w:type="paragraph" w:styleId="af4">
    <w:name w:val="List Paragraph"/>
    <w:basedOn w:val="a"/>
    <w:uiPriority w:val="34"/>
    <w:qFormat/>
    <w:rsid w:val="004C0053"/>
    <w:pPr>
      <w:ind w:leftChars="400" w:left="840"/>
    </w:pPr>
    <w:rPr>
      <w:szCs w:val="24"/>
    </w:rPr>
  </w:style>
  <w:style w:type="paragraph" w:styleId="af5">
    <w:name w:val="Revision"/>
    <w:hidden/>
    <w:uiPriority w:val="99"/>
    <w:semiHidden/>
    <w:rsid w:val="00B33D94"/>
    <w:rPr>
      <w:kern w:val="2"/>
      <w:sz w:val="21"/>
      <w:szCs w:val="22"/>
    </w:rPr>
  </w:style>
  <w:style w:type="paragraph" w:customStyle="1" w:styleId="1">
    <w:name w:val="標準1"/>
    <w:rsid w:val="00EA4A11"/>
    <w:pPr>
      <w:pBdr>
        <w:top w:val="nil"/>
        <w:left w:val="nil"/>
        <w:bottom w:val="nil"/>
        <w:right w:val="nil"/>
        <w:between w:val="nil"/>
      </w:pBdr>
      <w:spacing w:line="276" w:lineRule="auto"/>
    </w:pPr>
    <w:rPr>
      <w:rFonts w:ascii="Arial" w:hAnsi="Arial" w:cs="Arial"/>
      <w:color w:val="000000"/>
      <w:sz w:val="22"/>
      <w:szCs w:val="22"/>
      <w:lang w:val="ja"/>
    </w:rPr>
  </w:style>
  <w:style w:type="character" w:styleId="af6">
    <w:name w:val="Hyperlink"/>
    <w:uiPriority w:val="99"/>
    <w:unhideWhenUsed/>
    <w:rsid w:val="00685BF5"/>
    <w:rPr>
      <w:color w:val="0000FF"/>
      <w:u w:val="single"/>
    </w:rPr>
  </w:style>
  <w:style w:type="paragraph" w:styleId="af7">
    <w:name w:val="No Spacing"/>
    <w:uiPriority w:val="1"/>
    <w:qFormat/>
    <w:rsid w:val="00CD5DE2"/>
    <w:pPr>
      <w:widowControl w:val="0"/>
      <w:jc w:val="both"/>
    </w:pPr>
    <w:rPr>
      <w:kern w:val="2"/>
      <w:sz w:val="21"/>
      <w:szCs w:val="22"/>
    </w:rPr>
  </w:style>
  <w:style w:type="paragraph" w:styleId="Web">
    <w:name w:val="Normal (Web)"/>
    <w:basedOn w:val="a"/>
    <w:uiPriority w:val="99"/>
    <w:semiHidden/>
    <w:unhideWhenUsed/>
    <w:rsid w:val="00CD10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kaya-k@keihanhotels-resorts.co.jp"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keihanhotels-resorts.co.jp/the-thousand-kyot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ferredhotels.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kaya-k@keihanhotels-resorts.c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03AB-BE44-48F4-9A6B-C5331279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2925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京阪電気鉄道株式会社</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伊賀隆行</dc:creator>
  <cp:lastModifiedBy>栢　加奈子</cp:lastModifiedBy>
  <cp:revision>4</cp:revision>
  <cp:lastPrinted>2019-05-22T03:21:00Z</cp:lastPrinted>
  <dcterms:created xsi:type="dcterms:W3CDTF">2019-05-22T03:15:00Z</dcterms:created>
  <dcterms:modified xsi:type="dcterms:W3CDTF">2019-05-22T03:22:00Z</dcterms:modified>
</cp:coreProperties>
</file>